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3E00" w14:textId="045C8AE1" w:rsidR="001F75FE" w:rsidRDefault="001F75FE" w:rsidP="000C18F7">
      <w:pPr>
        <w:pStyle w:val="Title1"/>
        <w:pBdr>
          <w:bottom w:val="single" w:sz="12" w:space="1" w:color="76CED9"/>
        </w:pBdr>
        <w:jc w:val="center"/>
        <w:rPr>
          <w:rStyle w:val="Titolo1Carattere"/>
          <w:rFonts w:ascii="Arial Black" w:eastAsiaTheme="majorEastAsia" w:hAnsi="Arial Black" w:cs="Arial"/>
          <w:sz w:val="28"/>
          <w:szCs w:val="28"/>
          <w:lang w:val="en-CA"/>
        </w:rPr>
      </w:pPr>
      <w:r>
        <w:rPr>
          <w:noProof/>
          <w:lang w:val="it-IT" w:eastAsia="it-IT"/>
        </w:rPr>
        <w:drawing>
          <wp:inline distT="0" distB="0" distL="0" distR="0" wp14:anchorId="6D487F93" wp14:editId="11532031">
            <wp:extent cx="960909" cy="1264994"/>
            <wp:effectExtent l="0" t="0" r="4445" b="5080"/>
            <wp:docPr id="2" name="Imagen 3" descr="Immagine che contiene cerchio, design, Elementi grafici,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magine che contiene cerchio, design, Elementi grafici, Carattere&#10;&#10;Descrizione generata automaticament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60909" cy="1264994"/>
                    </a:xfrm>
                    <a:prstGeom prst="rect">
                      <a:avLst/>
                    </a:prstGeom>
                    <a:noFill/>
                    <a:ln>
                      <a:noFill/>
                    </a:ln>
                  </pic:spPr>
                </pic:pic>
              </a:graphicData>
            </a:graphic>
          </wp:inline>
        </w:drawing>
      </w:r>
    </w:p>
    <w:p w14:paraId="70EED85C" w14:textId="77777777" w:rsidR="001F75FE" w:rsidRDefault="001F75FE" w:rsidP="000C18F7">
      <w:pPr>
        <w:pStyle w:val="Title1"/>
        <w:pBdr>
          <w:bottom w:val="single" w:sz="12" w:space="1" w:color="76CED9"/>
        </w:pBdr>
        <w:jc w:val="center"/>
        <w:rPr>
          <w:rStyle w:val="Titolo1Carattere"/>
          <w:rFonts w:ascii="Arial Black" w:eastAsiaTheme="majorEastAsia" w:hAnsi="Arial Black" w:cs="Arial"/>
          <w:sz w:val="28"/>
          <w:szCs w:val="28"/>
          <w:lang w:val="en-CA"/>
        </w:rPr>
      </w:pPr>
    </w:p>
    <w:p w14:paraId="120C7E78" w14:textId="77777777" w:rsidR="001F75FE" w:rsidRDefault="001F75FE" w:rsidP="000C18F7">
      <w:pPr>
        <w:pStyle w:val="Title1"/>
        <w:pBdr>
          <w:bottom w:val="single" w:sz="12" w:space="1" w:color="76CED9"/>
        </w:pBdr>
        <w:jc w:val="center"/>
        <w:rPr>
          <w:rStyle w:val="Titolo1Carattere"/>
          <w:rFonts w:ascii="Arial Black" w:eastAsiaTheme="majorEastAsia" w:hAnsi="Arial Black" w:cs="Arial"/>
          <w:sz w:val="28"/>
          <w:szCs w:val="28"/>
          <w:lang w:val="en-CA"/>
        </w:rPr>
      </w:pPr>
    </w:p>
    <w:p w14:paraId="5F2C736E" w14:textId="15EF2288" w:rsidR="00593565" w:rsidRPr="00B17C48" w:rsidRDefault="000C18F7" w:rsidP="000C18F7">
      <w:pPr>
        <w:pStyle w:val="Title1"/>
        <w:pBdr>
          <w:bottom w:val="single" w:sz="12" w:space="1" w:color="76CED9"/>
        </w:pBdr>
        <w:jc w:val="center"/>
        <w:rPr>
          <w:rStyle w:val="Titolo1Carattere"/>
          <w:rFonts w:ascii="Arial Black" w:eastAsiaTheme="majorEastAsia" w:hAnsi="Arial Black" w:cs="Arial"/>
          <w:sz w:val="28"/>
          <w:szCs w:val="28"/>
          <w:lang w:val="en-CA"/>
        </w:rPr>
      </w:pPr>
      <w:r w:rsidRPr="00B17C48">
        <w:rPr>
          <w:rStyle w:val="Titolo1Carattere"/>
          <w:rFonts w:ascii="Arial Black" w:eastAsiaTheme="majorEastAsia" w:hAnsi="Arial Black" w:cs="Arial"/>
          <w:sz w:val="28"/>
          <w:szCs w:val="28"/>
          <w:lang w:val="en-CA"/>
        </w:rPr>
        <w:t>ANTI-DOPING PRIVACY NOTICE</w:t>
      </w:r>
    </w:p>
    <w:p w14:paraId="700FC0D1" w14:textId="276516C7" w:rsidR="009A1E53" w:rsidRPr="00591CBB" w:rsidRDefault="009A1E53" w:rsidP="00593565">
      <w:pPr>
        <w:pStyle w:val="Title1"/>
        <w:spacing w:line="276" w:lineRule="auto"/>
        <w:rPr>
          <w:color w:val="404040" w:themeColor="text1" w:themeTint="BF"/>
          <w:sz w:val="14"/>
          <w:szCs w:val="14"/>
        </w:rPr>
      </w:pPr>
    </w:p>
    <w:p w14:paraId="6789699C" w14:textId="77777777" w:rsidR="008E7113" w:rsidRDefault="006E2798" w:rsidP="00030F3F">
      <w:pPr>
        <w:pStyle w:val="Titolo1"/>
        <w:spacing w:after="200" w:line="276" w:lineRule="auto"/>
        <w:ind w:left="357"/>
        <w:rPr>
          <w:rFonts w:ascii="Arial" w:hAnsi="Arial" w:cs="Arial"/>
          <w:b w:val="0"/>
          <w:bCs w:val="0"/>
          <w:color w:val="404040" w:themeColor="text1" w:themeTint="BF"/>
          <w:sz w:val="20"/>
          <w:szCs w:val="20"/>
        </w:rPr>
      </w:pPr>
      <w:r>
        <w:rPr>
          <w:rFonts w:ascii="Arial" w:hAnsi="Arial" w:cs="Arial"/>
          <w:b w:val="0"/>
          <w:bCs w:val="0"/>
          <w:color w:val="404040" w:themeColor="text1" w:themeTint="BF"/>
          <w:sz w:val="20"/>
          <w:szCs w:val="20"/>
        </w:rPr>
        <w:t>The</w:t>
      </w:r>
      <w:r w:rsidR="00593565" w:rsidRPr="00593565">
        <w:rPr>
          <w:rFonts w:ascii="Arial" w:hAnsi="Arial" w:cs="Arial"/>
          <w:b w:val="0"/>
          <w:bCs w:val="0"/>
          <w:color w:val="404040" w:themeColor="text1" w:themeTint="BF"/>
          <w:sz w:val="20"/>
          <w:szCs w:val="20"/>
        </w:rPr>
        <w:t xml:space="preserve"> </w:t>
      </w:r>
      <w:r w:rsidR="00054D10">
        <w:rPr>
          <w:rFonts w:ascii="Arial" w:hAnsi="Arial" w:cs="Arial"/>
          <w:b w:val="0"/>
          <w:bCs w:val="0"/>
          <w:color w:val="404040" w:themeColor="text1" w:themeTint="BF"/>
          <w:sz w:val="20"/>
          <w:szCs w:val="20"/>
        </w:rPr>
        <w:t xml:space="preserve">European Olympic Committees </w:t>
      </w:r>
      <w:r w:rsidR="006D6571">
        <w:rPr>
          <w:rFonts w:ascii="Arial" w:hAnsi="Arial" w:cs="Arial"/>
          <w:b w:val="0"/>
          <w:bCs w:val="0"/>
          <w:color w:val="404040" w:themeColor="text1" w:themeTint="BF"/>
          <w:sz w:val="20"/>
          <w:szCs w:val="20"/>
        </w:rPr>
        <w:t>(</w:t>
      </w:r>
      <w:r w:rsidR="00054D10">
        <w:rPr>
          <w:rFonts w:ascii="Arial" w:hAnsi="Arial" w:cs="Arial"/>
          <w:b w:val="0"/>
          <w:bCs w:val="0"/>
          <w:color w:val="404040" w:themeColor="text1" w:themeTint="BF"/>
          <w:sz w:val="20"/>
          <w:szCs w:val="20"/>
        </w:rPr>
        <w:t>EOC</w:t>
      </w:r>
      <w:r w:rsidR="006D6571">
        <w:rPr>
          <w:rFonts w:ascii="Arial" w:hAnsi="Arial" w:cs="Arial"/>
          <w:b w:val="0"/>
          <w:bCs w:val="0"/>
          <w:color w:val="404040" w:themeColor="text1" w:themeTint="BF"/>
          <w:sz w:val="20"/>
          <w:szCs w:val="20"/>
        </w:rPr>
        <w:t>)</w:t>
      </w:r>
      <w:r w:rsidR="0082434F">
        <w:rPr>
          <w:rFonts w:ascii="Arial" w:hAnsi="Arial" w:cs="Arial"/>
          <w:b w:val="0"/>
          <w:bCs w:val="0"/>
          <w:color w:val="404040" w:themeColor="text1" w:themeTint="BF"/>
          <w:sz w:val="20"/>
          <w:szCs w:val="20"/>
        </w:rPr>
        <w:t xml:space="preserve"> </w:t>
      </w:r>
      <w:r>
        <w:rPr>
          <w:rFonts w:ascii="Arial" w:hAnsi="Arial" w:cs="Arial"/>
          <w:b w:val="0"/>
          <w:bCs w:val="0"/>
          <w:color w:val="404040" w:themeColor="text1" w:themeTint="BF"/>
          <w:sz w:val="20"/>
          <w:szCs w:val="20"/>
        </w:rPr>
        <w:t xml:space="preserve">is </w:t>
      </w:r>
      <w:r w:rsidR="00593565" w:rsidRPr="00593565">
        <w:rPr>
          <w:rFonts w:ascii="Arial" w:hAnsi="Arial" w:cs="Arial"/>
          <w:b w:val="0"/>
          <w:bCs w:val="0"/>
          <w:color w:val="404040" w:themeColor="text1" w:themeTint="BF"/>
          <w:sz w:val="20"/>
          <w:szCs w:val="20"/>
        </w:rPr>
        <w:t>a signatory to the World Anti-Doping Code (the Code)</w:t>
      </w:r>
      <w:r w:rsidR="004C3861">
        <w:rPr>
          <w:rFonts w:ascii="Arial" w:hAnsi="Arial" w:cs="Arial"/>
          <w:b w:val="0"/>
          <w:bCs w:val="0"/>
          <w:color w:val="404040" w:themeColor="text1" w:themeTint="BF"/>
          <w:sz w:val="20"/>
          <w:szCs w:val="20"/>
        </w:rPr>
        <w:t xml:space="preserve">. As a Major Event Organizer (MEO), </w:t>
      </w:r>
      <w:r w:rsidR="00054D10">
        <w:rPr>
          <w:rFonts w:ascii="Arial" w:hAnsi="Arial" w:cs="Arial"/>
          <w:b w:val="0"/>
          <w:bCs w:val="0"/>
          <w:color w:val="404040" w:themeColor="text1" w:themeTint="BF"/>
          <w:sz w:val="20"/>
          <w:szCs w:val="20"/>
        </w:rPr>
        <w:t>the EOC</w:t>
      </w:r>
      <w:r w:rsidR="00593565" w:rsidRPr="00593565">
        <w:rPr>
          <w:rFonts w:ascii="Arial" w:hAnsi="Arial" w:cs="Arial"/>
          <w:b w:val="0"/>
          <w:bCs w:val="0"/>
          <w:color w:val="404040" w:themeColor="text1" w:themeTint="BF"/>
          <w:sz w:val="20"/>
          <w:szCs w:val="20"/>
        </w:rPr>
        <w:t xml:space="preserve"> </w:t>
      </w:r>
      <w:r>
        <w:rPr>
          <w:rFonts w:ascii="Arial" w:hAnsi="Arial" w:cs="Arial"/>
          <w:b w:val="0"/>
          <w:bCs w:val="0"/>
          <w:color w:val="404040" w:themeColor="text1" w:themeTint="BF"/>
          <w:sz w:val="20"/>
          <w:szCs w:val="20"/>
        </w:rPr>
        <w:t>is</w:t>
      </w:r>
      <w:r w:rsidR="00593565" w:rsidRPr="00593565">
        <w:rPr>
          <w:rFonts w:ascii="Arial" w:hAnsi="Arial" w:cs="Arial"/>
          <w:b w:val="0"/>
          <w:bCs w:val="0"/>
          <w:color w:val="404040" w:themeColor="text1" w:themeTint="BF"/>
          <w:sz w:val="20"/>
          <w:szCs w:val="20"/>
        </w:rPr>
        <w:t xml:space="preserve"> responsible for implementing an anti-doping program</w:t>
      </w:r>
      <w:r w:rsidR="006A396D">
        <w:rPr>
          <w:rFonts w:ascii="Arial" w:hAnsi="Arial" w:cs="Arial"/>
          <w:b w:val="0"/>
          <w:bCs w:val="0"/>
          <w:color w:val="404040" w:themeColor="text1" w:themeTint="BF"/>
          <w:sz w:val="20"/>
          <w:szCs w:val="20"/>
        </w:rPr>
        <w:t xml:space="preserve"> for </w:t>
      </w:r>
      <w:r w:rsidR="00054D10">
        <w:rPr>
          <w:rFonts w:ascii="Arial" w:hAnsi="Arial" w:cs="Arial"/>
          <w:b w:val="0"/>
          <w:bCs w:val="0"/>
          <w:color w:val="404040" w:themeColor="text1" w:themeTint="BF"/>
          <w:sz w:val="20"/>
          <w:szCs w:val="20"/>
        </w:rPr>
        <w:t>the 2023 European Games</w:t>
      </w:r>
      <w:r w:rsidR="008E7113" w:rsidRPr="008E7113">
        <w:t xml:space="preserve"> </w:t>
      </w:r>
      <w:r w:rsidR="008E7113" w:rsidRPr="008E7113">
        <w:rPr>
          <w:rFonts w:ascii="Arial" w:hAnsi="Arial" w:cs="Arial"/>
          <w:b w:val="0"/>
          <w:bCs w:val="0"/>
          <w:color w:val="404040" w:themeColor="text1" w:themeTint="BF"/>
          <w:sz w:val="20"/>
          <w:szCs w:val="20"/>
        </w:rPr>
        <w:t xml:space="preserve">Krakow-Malopolska 2023 </w:t>
      </w:r>
      <w:r w:rsidR="007E2CF6">
        <w:rPr>
          <w:rFonts w:ascii="Arial" w:hAnsi="Arial" w:cs="Arial"/>
          <w:b w:val="0"/>
          <w:bCs w:val="0"/>
          <w:color w:val="404040" w:themeColor="text1" w:themeTint="BF"/>
          <w:sz w:val="20"/>
          <w:szCs w:val="20"/>
        </w:rPr>
        <w:t>(the Games)</w:t>
      </w:r>
      <w:r w:rsidR="006A396D">
        <w:rPr>
          <w:rFonts w:ascii="Arial" w:hAnsi="Arial" w:cs="Arial"/>
          <w:b w:val="0"/>
          <w:bCs w:val="0"/>
          <w:color w:val="404040" w:themeColor="text1" w:themeTint="BF"/>
          <w:sz w:val="20"/>
          <w:szCs w:val="20"/>
        </w:rPr>
        <w:t xml:space="preserve">. </w:t>
      </w:r>
    </w:p>
    <w:p w14:paraId="58A4C8E0" w14:textId="4E993B6B" w:rsidR="0067202D" w:rsidRDefault="00593565" w:rsidP="00591CBB">
      <w:pPr>
        <w:pStyle w:val="Titolo1"/>
        <w:spacing w:after="160" w:line="276" w:lineRule="auto"/>
        <w:ind w:left="357"/>
        <w:rPr>
          <w:rFonts w:ascii="Arial" w:hAnsi="Arial" w:cs="Arial"/>
          <w:b w:val="0"/>
          <w:bCs w:val="0"/>
          <w:color w:val="404040" w:themeColor="text1" w:themeTint="BF"/>
          <w:sz w:val="20"/>
          <w:szCs w:val="20"/>
        </w:rPr>
      </w:pPr>
      <w:r w:rsidRPr="00593565">
        <w:rPr>
          <w:rFonts w:ascii="Arial" w:hAnsi="Arial" w:cs="Arial"/>
          <w:b w:val="0"/>
          <w:bCs w:val="0"/>
          <w:color w:val="404040" w:themeColor="text1" w:themeTint="BF"/>
          <w:sz w:val="20"/>
          <w:szCs w:val="20"/>
        </w:rPr>
        <w:t xml:space="preserve">This </w:t>
      </w:r>
      <w:r w:rsidR="0067202D">
        <w:rPr>
          <w:rFonts w:ascii="Arial" w:hAnsi="Arial" w:cs="Arial"/>
          <w:b w:val="0"/>
          <w:bCs w:val="0"/>
          <w:color w:val="404040" w:themeColor="text1" w:themeTint="BF"/>
          <w:sz w:val="20"/>
          <w:szCs w:val="20"/>
        </w:rPr>
        <w:t>P</w:t>
      </w:r>
      <w:r w:rsidRPr="00593565">
        <w:rPr>
          <w:rFonts w:ascii="Arial" w:hAnsi="Arial" w:cs="Arial"/>
          <w:b w:val="0"/>
          <w:bCs w:val="0"/>
          <w:color w:val="404040" w:themeColor="text1" w:themeTint="BF"/>
          <w:sz w:val="20"/>
          <w:szCs w:val="20"/>
        </w:rPr>
        <w:t xml:space="preserve">rivacy </w:t>
      </w:r>
      <w:r w:rsidR="0067202D">
        <w:rPr>
          <w:rFonts w:ascii="Arial" w:hAnsi="Arial" w:cs="Arial"/>
          <w:b w:val="0"/>
          <w:bCs w:val="0"/>
          <w:color w:val="404040" w:themeColor="text1" w:themeTint="BF"/>
          <w:sz w:val="20"/>
          <w:szCs w:val="20"/>
        </w:rPr>
        <w:t>N</w:t>
      </w:r>
      <w:r w:rsidRPr="00593565">
        <w:rPr>
          <w:rFonts w:ascii="Arial" w:hAnsi="Arial" w:cs="Arial"/>
          <w:b w:val="0"/>
          <w:bCs w:val="0"/>
          <w:color w:val="404040" w:themeColor="text1" w:themeTint="BF"/>
          <w:sz w:val="20"/>
          <w:szCs w:val="20"/>
        </w:rPr>
        <w:t xml:space="preserve">otice describes how we will collect, use and share personal information about you to </w:t>
      </w:r>
      <w:r w:rsidR="00043754">
        <w:rPr>
          <w:rFonts w:ascii="Arial" w:hAnsi="Arial" w:cs="Arial"/>
          <w:b w:val="0"/>
          <w:bCs w:val="0"/>
          <w:color w:val="404040" w:themeColor="text1" w:themeTint="BF"/>
          <w:sz w:val="20"/>
          <w:szCs w:val="20"/>
        </w:rPr>
        <w:t>run</w:t>
      </w:r>
      <w:r w:rsidRPr="00593565">
        <w:rPr>
          <w:rFonts w:ascii="Arial" w:hAnsi="Arial" w:cs="Arial"/>
          <w:b w:val="0"/>
          <w:bCs w:val="0"/>
          <w:color w:val="404040" w:themeColor="text1" w:themeTint="BF"/>
          <w:sz w:val="20"/>
          <w:szCs w:val="20"/>
        </w:rPr>
        <w:t xml:space="preserve"> </w:t>
      </w:r>
      <w:r w:rsidR="00AC3F44">
        <w:rPr>
          <w:rFonts w:ascii="Arial" w:hAnsi="Arial" w:cs="Arial"/>
          <w:b w:val="0"/>
          <w:bCs w:val="0"/>
          <w:color w:val="404040" w:themeColor="text1" w:themeTint="BF"/>
          <w:sz w:val="20"/>
          <w:szCs w:val="20"/>
        </w:rPr>
        <w:t>the Games’</w:t>
      </w:r>
      <w:r w:rsidR="00AC3F44" w:rsidRPr="00593565">
        <w:rPr>
          <w:rFonts w:ascii="Arial" w:hAnsi="Arial" w:cs="Arial"/>
          <w:b w:val="0"/>
          <w:bCs w:val="0"/>
          <w:color w:val="404040" w:themeColor="text1" w:themeTint="BF"/>
          <w:sz w:val="20"/>
          <w:szCs w:val="20"/>
        </w:rPr>
        <w:t xml:space="preserve"> </w:t>
      </w:r>
      <w:r w:rsidRPr="00593565">
        <w:rPr>
          <w:rFonts w:ascii="Arial" w:hAnsi="Arial" w:cs="Arial"/>
          <w:b w:val="0"/>
          <w:bCs w:val="0"/>
          <w:color w:val="404040" w:themeColor="text1" w:themeTint="BF"/>
          <w:sz w:val="20"/>
          <w:szCs w:val="20"/>
        </w:rPr>
        <w:t xml:space="preserve">anti-doping program and create a clean sport environment for all athletes. </w:t>
      </w:r>
      <w:r w:rsidR="0067202D" w:rsidRPr="0067202D">
        <w:rPr>
          <w:rFonts w:ascii="Arial" w:hAnsi="Arial" w:cs="Arial"/>
          <w:b w:val="0"/>
          <w:bCs w:val="0"/>
          <w:color w:val="404040" w:themeColor="text1" w:themeTint="BF"/>
          <w:sz w:val="20"/>
          <w:szCs w:val="20"/>
        </w:rPr>
        <w:t>We may update this</w:t>
      </w:r>
      <w:r w:rsidR="0067202D">
        <w:rPr>
          <w:rFonts w:ascii="Arial" w:hAnsi="Arial" w:cs="Arial"/>
          <w:b w:val="0"/>
          <w:bCs w:val="0"/>
          <w:color w:val="404040" w:themeColor="text1" w:themeTint="BF"/>
          <w:sz w:val="20"/>
          <w:szCs w:val="20"/>
        </w:rPr>
        <w:t xml:space="preserve"> Privacy Notice</w:t>
      </w:r>
      <w:r w:rsidR="0067202D" w:rsidRPr="0067202D">
        <w:rPr>
          <w:rFonts w:ascii="Arial" w:hAnsi="Arial" w:cs="Arial"/>
          <w:b w:val="0"/>
          <w:bCs w:val="0"/>
          <w:color w:val="404040" w:themeColor="text1" w:themeTint="BF"/>
          <w:sz w:val="20"/>
          <w:szCs w:val="20"/>
        </w:rPr>
        <w:t xml:space="preserve"> from time to time in order to reflect changes we make to our privacy practices. If we make material changes to this </w:t>
      </w:r>
      <w:r w:rsidR="0067202D">
        <w:rPr>
          <w:rFonts w:ascii="Arial" w:hAnsi="Arial" w:cs="Arial"/>
          <w:b w:val="0"/>
          <w:bCs w:val="0"/>
          <w:color w:val="404040" w:themeColor="text1" w:themeTint="BF"/>
          <w:sz w:val="20"/>
          <w:szCs w:val="20"/>
        </w:rPr>
        <w:t>Privacy Notice</w:t>
      </w:r>
      <w:r w:rsidR="0067202D" w:rsidRPr="0067202D">
        <w:rPr>
          <w:rFonts w:ascii="Arial" w:hAnsi="Arial" w:cs="Arial"/>
          <w:b w:val="0"/>
          <w:bCs w:val="0"/>
          <w:color w:val="404040" w:themeColor="text1" w:themeTint="BF"/>
          <w:sz w:val="20"/>
          <w:szCs w:val="20"/>
        </w:rPr>
        <w:t xml:space="preserve">, we will give you notice of these changes by posting the revised policy on </w:t>
      </w:r>
      <w:r w:rsidR="0067202D">
        <w:rPr>
          <w:rFonts w:ascii="Arial" w:hAnsi="Arial" w:cs="Arial"/>
          <w:b w:val="0"/>
          <w:bCs w:val="0"/>
          <w:color w:val="404040" w:themeColor="text1" w:themeTint="BF"/>
          <w:sz w:val="20"/>
          <w:szCs w:val="20"/>
        </w:rPr>
        <w:t xml:space="preserve">our </w:t>
      </w:r>
      <w:proofErr w:type="gramStart"/>
      <w:r w:rsidR="0067202D" w:rsidRPr="0067202D">
        <w:rPr>
          <w:rFonts w:ascii="Arial" w:hAnsi="Arial" w:cs="Arial"/>
          <w:b w:val="0"/>
          <w:bCs w:val="0"/>
          <w:color w:val="404040" w:themeColor="text1" w:themeTint="BF"/>
          <w:sz w:val="20"/>
          <w:szCs w:val="20"/>
        </w:rPr>
        <w:t>Website</w:t>
      </w:r>
      <w:proofErr w:type="gramEnd"/>
      <w:r w:rsidR="0067202D" w:rsidRPr="0067202D">
        <w:rPr>
          <w:rFonts w:ascii="Arial" w:hAnsi="Arial" w:cs="Arial"/>
          <w:b w:val="0"/>
          <w:bCs w:val="0"/>
          <w:color w:val="404040" w:themeColor="text1" w:themeTint="BF"/>
          <w:sz w:val="20"/>
          <w:szCs w:val="20"/>
        </w:rPr>
        <w:t xml:space="preserve"> and, where </w:t>
      </w:r>
      <w:r w:rsidR="0067202D">
        <w:rPr>
          <w:rFonts w:ascii="Arial" w:hAnsi="Arial" w:cs="Arial"/>
          <w:b w:val="0"/>
          <w:bCs w:val="0"/>
          <w:color w:val="404040" w:themeColor="text1" w:themeTint="BF"/>
          <w:sz w:val="20"/>
          <w:szCs w:val="20"/>
        </w:rPr>
        <w:t>necessary</w:t>
      </w:r>
      <w:r w:rsidR="0067202D" w:rsidRPr="0067202D">
        <w:rPr>
          <w:rFonts w:ascii="Arial" w:hAnsi="Arial" w:cs="Arial"/>
          <w:b w:val="0"/>
          <w:bCs w:val="0"/>
          <w:color w:val="404040" w:themeColor="text1" w:themeTint="BF"/>
          <w:sz w:val="20"/>
          <w:szCs w:val="20"/>
        </w:rPr>
        <w:t>, by other means.</w:t>
      </w:r>
    </w:p>
    <w:p w14:paraId="6483FD87" w14:textId="654DC5C1" w:rsidR="000862DC" w:rsidRPr="002576D4" w:rsidRDefault="000862DC" w:rsidP="007A7C53">
      <w:pPr>
        <w:pStyle w:val="Title1"/>
        <w:pBdr>
          <w:bottom w:val="single" w:sz="12" w:space="1" w:color="76CED9"/>
        </w:pBdr>
        <w:rPr>
          <w:rStyle w:val="Titolo1Carattere"/>
          <w:rFonts w:ascii="Arial Black" w:eastAsiaTheme="majorEastAsia" w:hAnsi="Arial Black" w:cs="Arial"/>
          <w:sz w:val="40"/>
          <w:szCs w:val="40"/>
          <w:lang w:val="en-CA"/>
        </w:rPr>
      </w:pPr>
      <w:r w:rsidRPr="002576D4">
        <w:rPr>
          <w:rFonts w:ascii="Arial Black" w:hAnsi="Arial Black"/>
        </w:rPr>
        <w:t>Types of Personal Information</w:t>
      </w:r>
    </w:p>
    <w:p w14:paraId="0132D36D" w14:textId="77777777" w:rsidR="000862DC" w:rsidRDefault="000862DC" w:rsidP="000862DC">
      <w:pPr>
        <w:jc w:val="both"/>
        <w:rPr>
          <w:sz w:val="20"/>
          <w:szCs w:val="20"/>
        </w:rPr>
      </w:pPr>
    </w:p>
    <w:p w14:paraId="7CAE43B6" w14:textId="77777777" w:rsidR="00043754" w:rsidRDefault="000862DC" w:rsidP="00030F3F">
      <w:pPr>
        <w:spacing w:after="200" w:line="276" w:lineRule="auto"/>
        <w:ind w:left="357"/>
        <w:contextualSpacing w:val="0"/>
        <w:jc w:val="both"/>
        <w:rPr>
          <w:rFonts w:eastAsia="Times New Roman"/>
          <w:color w:val="404040" w:themeColor="text1" w:themeTint="BF"/>
          <w:sz w:val="20"/>
          <w:szCs w:val="20"/>
        </w:rPr>
      </w:pPr>
      <w:r w:rsidRPr="000862DC">
        <w:rPr>
          <w:rFonts w:eastAsia="Times New Roman"/>
          <w:color w:val="404040" w:themeColor="text1" w:themeTint="BF"/>
          <w:sz w:val="20"/>
          <w:szCs w:val="20"/>
        </w:rPr>
        <w:t xml:space="preserve">The types of personal information we collect depend on your level as an athlete or your role in sport. </w:t>
      </w:r>
      <w:r w:rsidR="008E0B8F">
        <w:rPr>
          <w:rFonts w:eastAsia="Times New Roman"/>
          <w:color w:val="404040" w:themeColor="text1" w:themeTint="BF"/>
          <w:sz w:val="20"/>
          <w:szCs w:val="20"/>
        </w:rPr>
        <w:t>It will</w:t>
      </w:r>
      <w:r w:rsidRPr="000862DC">
        <w:rPr>
          <w:rFonts w:eastAsia="Times New Roman"/>
          <w:color w:val="404040" w:themeColor="text1" w:themeTint="BF"/>
          <w:sz w:val="20"/>
          <w:szCs w:val="20"/>
        </w:rPr>
        <w:t xml:space="preserve"> also depend on </w:t>
      </w:r>
      <w:r w:rsidR="0083772D">
        <w:rPr>
          <w:rFonts w:eastAsia="Times New Roman"/>
          <w:color w:val="404040" w:themeColor="text1" w:themeTint="BF"/>
          <w:sz w:val="20"/>
          <w:szCs w:val="20"/>
        </w:rPr>
        <w:t>how the</w:t>
      </w:r>
      <w:r w:rsidRPr="000862DC">
        <w:rPr>
          <w:rFonts w:eastAsia="Times New Roman"/>
          <w:color w:val="404040" w:themeColor="text1" w:themeTint="BF"/>
          <w:sz w:val="20"/>
          <w:szCs w:val="20"/>
        </w:rPr>
        <w:t xml:space="preserve"> anti-doping rules</w:t>
      </w:r>
      <w:r w:rsidR="0083772D">
        <w:rPr>
          <w:rFonts w:eastAsia="Times New Roman"/>
          <w:color w:val="404040" w:themeColor="text1" w:themeTint="BF"/>
          <w:sz w:val="20"/>
          <w:szCs w:val="20"/>
        </w:rPr>
        <w:t xml:space="preserve"> apply to you</w:t>
      </w:r>
      <w:r w:rsidRPr="000862DC">
        <w:rPr>
          <w:rFonts w:eastAsia="Times New Roman"/>
          <w:color w:val="404040" w:themeColor="text1" w:themeTint="BF"/>
          <w:sz w:val="20"/>
          <w:szCs w:val="20"/>
        </w:rPr>
        <w:t xml:space="preserve">. </w:t>
      </w:r>
    </w:p>
    <w:p w14:paraId="5AEB197A" w14:textId="1859E1F2" w:rsidR="006C5F39" w:rsidRDefault="000862DC" w:rsidP="0087135D">
      <w:pPr>
        <w:spacing w:line="276" w:lineRule="auto"/>
        <w:contextualSpacing w:val="0"/>
        <w:jc w:val="both"/>
        <w:rPr>
          <w:rFonts w:eastAsia="Times New Roman"/>
          <w:color w:val="404040" w:themeColor="text1" w:themeTint="BF"/>
          <w:sz w:val="20"/>
          <w:szCs w:val="20"/>
        </w:rPr>
      </w:pPr>
      <w:r w:rsidRPr="000862DC">
        <w:rPr>
          <w:rFonts w:eastAsia="Times New Roman"/>
          <w:color w:val="404040" w:themeColor="text1" w:themeTint="BF"/>
          <w:sz w:val="20"/>
          <w:szCs w:val="20"/>
        </w:rPr>
        <w:t xml:space="preserve">For example, if you need a therapeutic use exemption, you will need to provide </w:t>
      </w:r>
      <w:r w:rsidR="00983510">
        <w:rPr>
          <w:rFonts w:eastAsia="Times New Roman"/>
          <w:color w:val="404040" w:themeColor="text1" w:themeTint="BF"/>
          <w:sz w:val="20"/>
          <w:szCs w:val="20"/>
        </w:rPr>
        <w:t xml:space="preserve">certain </w:t>
      </w:r>
      <w:r w:rsidRPr="000862DC">
        <w:rPr>
          <w:rFonts w:eastAsia="Times New Roman"/>
          <w:color w:val="404040" w:themeColor="text1" w:themeTint="BF"/>
          <w:sz w:val="20"/>
          <w:szCs w:val="20"/>
        </w:rPr>
        <w:t xml:space="preserve">medical </w:t>
      </w:r>
      <w:r w:rsidR="008E0B8F">
        <w:rPr>
          <w:rFonts w:eastAsia="Times New Roman"/>
          <w:color w:val="404040" w:themeColor="text1" w:themeTint="BF"/>
          <w:sz w:val="20"/>
          <w:szCs w:val="20"/>
        </w:rPr>
        <w:t>information</w:t>
      </w:r>
      <w:r w:rsidRPr="000862DC">
        <w:rPr>
          <w:rFonts w:eastAsia="Times New Roman"/>
          <w:color w:val="404040" w:themeColor="text1" w:themeTint="BF"/>
          <w:sz w:val="20"/>
          <w:szCs w:val="20"/>
        </w:rPr>
        <w:t>. If you are charged with an anti-doping rule violation</w:t>
      </w:r>
      <w:r w:rsidR="007824E0">
        <w:rPr>
          <w:rFonts w:eastAsia="Times New Roman"/>
          <w:color w:val="404040" w:themeColor="text1" w:themeTint="BF"/>
          <w:sz w:val="20"/>
          <w:szCs w:val="20"/>
        </w:rPr>
        <w:t xml:space="preserve"> (ADRV)</w:t>
      </w:r>
      <w:r w:rsidRPr="000862DC">
        <w:rPr>
          <w:rFonts w:eastAsia="Times New Roman"/>
          <w:color w:val="404040" w:themeColor="text1" w:themeTint="BF"/>
          <w:sz w:val="20"/>
          <w:szCs w:val="20"/>
        </w:rPr>
        <w:t xml:space="preserve">, you </w:t>
      </w:r>
      <w:r w:rsidR="008E0B8F">
        <w:rPr>
          <w:rFonts w:eastAsia="Times New Roman"/>
          <w:color w:val="404040" w:themeColor="text1" w:themeTint="BF"/>
          <w:sz w:val="20"/>
          <w:szCs w:val="20"/>
        </w:rPr>
        <w:t>may need to</w:t>
      </w:r>
      <w:r w:rsidRPr="000862DC">
        <w:rPr>
          <w:rFonts w:eastAsia="Times New Roman"/>
          <w:color w:val="404040" w:themeColor="text1" w:themeTint="BF"/>
          <w:sz w:val="20"/>
          <w:szCs w:val="20"/>
        </w:rPr>
        <w:t xml:space="preserve"> provide evidence in your defense. </w:t>
      </w:r>
      <w:r w:rsidR="008E0B8F">
        <w:rPr>
          <w:rFonts w:eastAsia="Times New Roman"/>
          <w:color w:val="404040" w:themeColor="text1" w:themeTint="BF"/>
          <w:sz w:val="20"/>
          <w:szCs w:val="20"/>
        </w:rPr>
        <w:t xml:space="preserve">If you are not an athlete, we still may need to collect personal information about you, like education data and identifiers, but we will not ask you for whereabouts </w:t>
      </w:r>
      <w:r w:rsidR="000925AA">
        <w:rPr>
          <w:rFonts w:eastAsia="Times New Roman"/>
          <w:color w:val="404040" w:themeColor="text1" w:themeTint="BF"/>
          <w:sz w:val="20"/>
          <w:szCs w:val="20"/>
        </w:rPr>
        <w:t xml:space="preserve">or need you to participate in anti-doping testing. </w:t>
      </w:r>
    </w:p>
    <w:p w14:paraId="7ABB1F39" w14:textId="77A9D519" w:rsidR="006C5F39" w:rsidRPr="00030F3F" w:rsidRDefault="006C5F39" w:rsidP="00F679C2">
      <w:pPr>
        <w:spacing w:line="276" w:lineRule="auto"/>
        <w:contextualSpacing w:val="0"/>
        <w:jc w:val="both"/>
        <w:rPr>
          <w:rFonts w:eastAsia="Times New Roman"/>
          <w:color w:val="404040" w:themeColor="text1" w:themeTint="BF"/>
          <w:sz w:val="20"/>
          <w:szCs w:val="20"/>
        </w:rPr>
      </w:pPr>
    </w:p>
    <w:tbl>
      <w:tblPr>
        <w:tblStyle w:val="Grigliatabella"/>
        <w:tblW w:w="9810" w:type="dxa"/>
        <w:tblInd w:w="34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270"/>
        <w:gridCol w:w="1635"/>
        <w:gridCol w:w="1635"/>
        <w:gridCol w:w="3270"/>
      </w:tblGrid>
      <w:tr w:rsidR="000965D6" w:rsidRPr="00DF6430" w14:paraId="266AF04E" w14:textId="518225B5" w:rsidTr="003B668C">
        <w:tc>
          <w:tcPr>
            <w:tcW w:w="4905" w:type="dxa"/>
            <w:gridSpan w:val="2"/>
            <w:shd w:val="clear" w:color="auto" w:fill="C8EBF0"/>
          </w:tcPr>
          <w:p w14:paraId="6461550E" w14:textId="7BB8D002" w:rsidR="000965D6" w:rsidRPr="00DF6430" w:rsidRDefault="000965D6" w:rsidP="0087135D">
            <w:pPr>
              <w:spacing w:before="120" w:after="120" w:line="276" w:lineRule="auto"/>
              <w:ind w:left="75"/>
              <w:contextualSpacing w:val="0"/>
              <w:rPr>
                <w:color w:val="404040" w:themeColor="text1" w:themeTint="BF"/>
                <w:sz w:val="18"/>
                <w:szCs w:val="18"/>
              </w:rPr>
            </w:pPr>
            <w:r w:rsidRPr="00986111">
              <w:rPr>
                <w:rFonts w:ascii="Arial Black" w:hAnsi="Arial Black"/>
                <w:noProof/>
                <w:color w:val="404040" w:themeColor="text1" w:themeTint="BF"/>
                <w:sz w:val="18"/>
                <w:szCs w:val="18"/>
                <w:lang w:val="es-ES_tradnl" w:eastAsia="es-ES_tradnl"/>
              </w:rPr>
              <w:drawing>
                <wp:anchor distT="0" distB="0" distL="114300" distR="114300" simplePos="0" relativeHeight="251658247" behindDoc="1" locked="0" layoutInCell="1" allowOverlap="1" wp14:anchorId="3D1BD10C" wp14:editId="60002C37">
                  <wp:simplePos x="0" y="0"/>
                  <wp:positionH relativeFrom="column">
                    <wp:posOffset>74295</wp:posOffset>
                  </wp:positionH>
                  <wp:positionV relativeFrom="paragraph">
                    <wp:posOffset>109220</wp:posOffset>
                  </wp:positionV>
                  <wp:extent cx="228600" cy="274320"/>
                  <wp:effectExtent l="0" t="0" r="0" b="0"/>
                  <wp:wrapTight wrapText="bothSides">
                    <wp:wrapPolygon edited="0">
                      <wp:start x="1800" y="0"/>
                      <wp:lineTo x="0" y="12000"/>
                      <wp:lineTo x="0" y="19500"/>
                      <wp:lineTo x="19800" y="19500"/>
                      <wp:lineTo x="19800" y="12000"/>
                      <wp:lineTo x="18000" y="0"/>
                      <wp:lineTo x="1800" y="0"/>
                    </wp:wrapPolygon>
                  </wp:wrapTight>
                  <wp:docPr id="4" name="Graphic 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74320"/>
                          </a:xfrm>
                          <a:prstGeom prst="rect">
                            <a:avLst/>
                          </a:prstGeom>
                        </pic:spPr>
                      </pic:pic>
                    </a:graphicData>
                  </a:graphic>
                  <wp14:sizeRelH relativeFrom="page">
                    <wp14:pctWidth>0</wp14:pctWidth>
                  </wp14:sizeRelH>
                  <wp14:sizeRelV relativeFrom="page">
                    <wp14:pctHeight>0</wp14:pctHeight>
                  </wp14:sizeRelV>
                </wp:anchor>
              </w:drawing>
            </w:r>
            <w:r w:rsidRPr="00986111">
              <w:rPr>
                <w:rFonts w:ascii="Arial Black" w:hAnsi="Arial Black"/>
                <w:b/>
                <w:bCs/>
                <w:color w:val="404040" w:themeColor="text1" w:themeTint="BF"/>
                <w:sz w:val="18"/>
                <w:szCs w:val="18"/>
              </w:rPr>
              <w:t>Information</w:t>
            </w:r>
            <w:r w:rsidRPr="00DF6430">
              <w:rPr>
                <w:b/>
                <w:bCs/>
                <w:color w:val="404040" w:themeColor="text1" w:themeTint="BF"/>
                <w:sz w:val="18"/>
                <w:szCs w:val="18"/>
              </w:rPr>
              <w:t xml:space="preserve"> </w:t>
            </w:r>
            <w:r w:rsidRPr="00DF6430">
              <w:rPr>
                <w:color w:val="404040" w:themeColor="text1" w:themeTint="BF"/>
                <w:sz w:val="18"/>
                <w:szCs w:val="18"/>
              </w:rPr>
              <w:t xml:space="preserve">that identifies </w:t>
            </w:r>
            <w:r>
              <w:rPr>
                <w:color w:val="404040" w:themeColor="text1" w:themeTint="BF"/>
                <w:sz w:val="18"/>
                <w:szCs w:val="18"/>
              </w:rPr>
              <w:t xml:space="preserve">or is identifiable to </w:t>
            </w:r>
            <w:r w:rsidRPr="00DF6430">
              <w:rPr>
                <w:color w:val="404040" w:themeColor="text1" w:themeTint="BF"/>
                <w:sz w:val="18"/>
                <w:szCs w:val="18"/>
              </w:rPr>
              <w:t>you,</w:t>
            </w:r>
            <w:r w:rsidRPr="00DF6430">
              <w:rPr>
                <w:b/>
                <w:bCs/>
                <w:color w:val="404040" w:themeColor="text1" w:themeTint="BF"/>
                <w:sz w:val="18"/>
                <w:szCs w:val="18"/>
              </w:rPr>
              <w:t xml:space="preserve"> </w:t>
            </w:r>
            <w:r w:rsidRPr="00DF6430">
              <w:rPr>
                <w:color w:val="404040" w:themeColor="text1" w:themeTint="BF"/>
                <w:sz w:val="18"/>
                <w:szCs w:val="18"/>
              </w:rPr>
              <w:t>like your name, contact information, date of birth, gender, nationality, and the sports you participate in</w:t>
            </w:r>
            <w:ins w:id="0" w:author="Gianluca Siracusano" w:date="2021-09-08T19:52:00Z">
              <w:r w:rsidR="000C18F7">
                <w:rPr>
                  <w:color w:val="404040" w:themeColor="text1" w:themeTint="BF"/>
                  <w:sz w:val="18"/>
                  <w:szCs w:val="18"/>
                </w:rPr>
                <w:t xml:space="preserve"> and your sports results and performance-related data</w:t>
              </w:r>
            </w:ins>
            <w:r w:rsidRPr="00DF6430">
              <w:rPr>
                <w:color w:val="404040" w:themeColor="text1" w:themeTint="BF"/>
                <w:sz w:val="18"/>
                <w:szCs w:val="18"/>
              </w:rPr>
              <w:t xml:space="preserve">.  </w:t>
            </w:r>
          </w:p>
        </w:tc>
        <w:tc>
          <w:tcPr>
            <w:tcW w:w="4905" w:type="dxa"/>
            <w:gridSpan w:val="2"/>
            <w:shd w:val="clear" w:color="auto" w:fill="C8EBF0"/>
          </w:tcPr>
          <w:p w14:paraId="1B51A671" w14:textId="05248079" w:rsidR="000965D6" w:rsidRPr="00DF6430" w:rsidRDefault="000965D6" w:rsidP="0087135D">
            <w:pPr>
              <w:spacing w:before="120" w:after="120" w:line="276" w:lineRule="auto"/>
              <w:ind w:left="75"/>
              <w:contextualSpacing w:val="0"/>
              <w:rPr>
                <w:color w:val="404040" w:themeColor="text1" w:themeTint="BF"/>
                <w:sz w:val="18"/>
                <w:szCs w:val="18"/>
              </w:rPr>
            </w:pPr>
            <w:r w:rsidRPr="00986111">
              <w:rPr>
                <w:rFonts w:ascii="Arial Black" w:hAnsi="Arial Black"/>
                <w:b/>
                <w:bCs/>
                <w:noProof/>
                <w:color w:val="404040" w:themeColor="text1" w:themeTint="BF"/>
                <w:sz w:val="18"/>
                <w:szCs w:val="18"/>
              </w:rPr>
              <w:drawing>
                <wp:anchor distT="0" distB="0" distL="114300" distR="114300" simplePos="0" relativeHeight="251658246" behindDoc="1" locked="0" layoutInCell="1" allowOverlap="1" wp14:anchorId="0F851953" wp14:editId="6D4EC92F">
                  <wp:simplePos x="0" y="0"/>
                  <wp:positionH relativeFrom="column">
                    <wp:posOffset>64770</wp:posOffset>
                  </wp:positionH>
                  <wp:positionV relativeFrom="paragraph">
                    <wp:posOffset>137795</wp:posOffset>
                  </wp:positionV>
                  <wp:extent cx="257175" cy="257175"/>
                  <wp:effectExtent l="0" t="0" r="9525" b="9525"/>
                  <wp:wrapTight wrapText="bothSides">
                    <wp:wrapPolygon edited="0">
                      <wp:start x="0" y="0"/>
                      <wp:lineTo x="0" y="20800"/>
                      <wp:lineTo x="20800" y="20800"/>
                      <wp:lineTo x="20800" y="0"/>
                      <wp:lineTo x="0" y="0"/>
                    </wp:wrapPolygon>
                  </wp:wrapTight>
                  <wp:docPr id="10"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ebina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r w:rsidRPr="00986111">
              <w:rPr>
                <w:rFonts w:ascii="Arial Black" w:hAnsi="Arial Black"/>
                <w:b/>
                <w:bCs/>
                <w:color w:val="404040" w:themeColor="text1" w:themeTint="BF"/>
                <w:sz w:val="18"/>
                <w:szCs w:val="18"/>
              </w:rPr>
              <w:t xml:space="preserve">Education </w:t>
            </w:r>
            <w:r w:rsidRPr="0087135D">
              <w:rPr>
                <w:rFonts w:ascii="Arial Black" w:hAnsi="Arial Black"/>
                <w:b/>
                <w:bCs/>
                <w:color w:val="404040" w:themeColor="text1" w:themeTint="BF"/>
                <w:sz w:val="18"/>
                <w:szCs w:val="18"/>
              </w:rPr>
              <w:t>data</w:t>
            </w:r>
            <w:r w:rsidRPr="00DF6430">
              <w:rPr>
                <w:color w:val="404040" w:themeColor="text1" w:themeTint="BF"/>
                <w:sz w:val="18"/>
                <w:szCs w:val="18"/>
              </w:rPr>
              <w:t xml:space="preserve"> we need to make sure you are receiving anti-doping education, like the courses you complete</w:t>
            </w:r>
            <w:r>
              <w:rPr>
                <w:color w:val="404040" w:themeColor="text1" w:themeTint="BF"/>
                <w:sz w:val="18"/>
                <w:szCs w:val="18"/>
              </w:rPr>
              <w:t>, the dates you took them,</w:t>
            </w:r>
            <w:r w:rsidRPr="00DF6430">
              <w:rPr>
                <w:color w:val="404040" w:themeColor="text1" w:themeTint="BF"/>
                <w:sz w:val="18"/>
                <w:szCs w:val="18"/>
              </w:rPr>
              <w:t xml:space="preserve"> and your assessment scores.</w:t>
            </w:r>
          </w:p>
        </w:tc>
      </w:tr>
      <w:tr w:rsidR="0087135D" w:rsidRPr="00DF6430" w14:paraId="6CEC378B" w14:textId="1AD0D058" w:rsidTr="0087135D">
        <w:tc>
          <w:tcPr>
            <w:tcW w:w="3270" w:type="dxa"/>
            <w:shd w:val="clear" w:color="auto" w:fill="C8EBF0"/>
          </w:tcPr>
          <w:p w14:paraId="6F919D1A" w14:textId="60A83DA1" w:rsidR="0087135D" w:rsidRPr="00DF6430" w:rsidRDefault="0087135D" w:rsidP="0087135D">
            <w:pPr>
              <w:spacing w:before="120" w:after="120" w:line="276" w:lineRule="auto"/>
              <w:ind w:left="75"/>
              <w:contextualSpacing w:val="0"/>
              <w:rPr>
                <w:color w:val="404040" w:themeColor="text1" w:themeTint="BF"/>
                <w:sz w:val="18"/>
                <w:szCs w:val="18"/>
              </w:rPr>
            </w:pPr>
            <w:r w:rsidRPr="00986111">
              <w:rPr>
                <w:rFonts w:ascii="Arial Black" w:hAnsi="Arial Black"/>
                <w:b/>
                <w:bCs/>
                <w:noProof/>
                <w:color w:val="404040" w:themeColor="text1" w:themeTint="BF"/>
                <w:sz w:val="18"/>
                <w:szCs w:val="18"/>
                <w:lang w:val="en-CA"/>
              </w:rPr>
              <w:drawing>
                <wp:anchor distT="0" distB="0" distL="114300" distR="114300" simplePos="0" relativeHeight="251658240" behindDoc="1" locked="0" layoutInCell="1" allowOverlap="1" wp14:anchorId="471559AE" wp14:editId="173232E7">
                  <wp:simplePos x="0" y="0"/>
                  <wp:positionH relativeFrom="column">
                    <wp:posOffset>-31750</wp:posOffset>
                  </wp:positionH>
                  <wp:positionV relativeFrom="paragraph">
                    <wp:posOffset>95885</wp:posOffset>
                  </wp:positionV>
                  <wp:extent cx="334645" cy="295275"/>
                  <wp:effectExtent l="0" t="0" r="8255" b="9525"/>
                  <wp:wrapTight wrapText="bothSides">
                    <wp:wrapPolygon edited="0">
                      <wp:start x="8607" y="0"/>
                      <wp:lineTo x="0" y="8361"/>
                      <wp:lineTo x="0" y="16723"/>
                      <wp:lineTo x="7378" y="20903"/>
                      <wp:lineTo x="19674" y="20903"/>
                      <wp:lineTo x="20903" y="18116"/>
                      <wp:lineTo x="20903" y="4181"/>
                      <wp:lineTo x="18444" y="0"/>
                      <wp:lineTo x="8607"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34645" cy="295275"/>
                          </a:xfrm>
                          <a:prstGeom prst="rect">
                            <a:avLst/>
                          </a:prstGeom>
                        </pic:spPr>
                      </pic:pic>
                    </a:graphicData>
                  </a:graphic>
                  <wp14:sizeRelH relativeFrom="margin">
                    <wp14:pctWidth>0</wp14:pctWidth>
                  </wp14:sizeRelH>
                  <wp14:sizeRelV relativeFrom="margin">
                    <wp14:pctHeight>0</wp14:pctHeight>
                  </wp14:sizeRelV>
                </wp:anchor>
              </w:drawing>
            </w:r>
            <w:r w:rsidRPr="00986111">
              <w:rPr>
                <w:rFonts w:ascii="Arial Black" w:hAnsi="Arial Black"/>
                <w:b/>
                <w:bCs/>
                <w:color w:val="404040" w:themeColor="text1" w:themeTint="BF"/>
                <w:sz w:val="18"/>
                <w:szCs w:val="18"/>
              </w:rPr>
              <w:t xml:space="preserve"> Whereabouts</w:t>
            </w:r>
            <w:r w:rsidRPr="00DF6430">
              <w:rPr>
                <w:b/>
                <w:bCs/>
                <w:color w:val="404040" w:themeColor="text1" w:themeTint="BF"/>
                <w:sz w:val="18"/>
                <w:szCs w:val="18"/>
              </w:rPr>
              <w:t xml:space="preserve"> </w:t>
            </w:r>
            <w:r>
              <w:rPr>
                <w:rFonts w:ascii="Arial Black" w:hAnsi="Arial Black"/>
                <w:b/>
                <w:bCs/>
                <w:color w:val="404040" w:themeColor="text1" w:themeTint="BF"/>
                <w:sz w:val="18"/>
                <w:szCs w:val="18"/>
              </w:rPr>
              <w:t>information</w:t>
            </w:r>
            <w:r w:rsidRPr="00DF6430">
              <w:rPr>
                <w:color w:val="404040" w:themeColor="text1" w:themeTint="BF"/>
                <w:sz w:val="18"/>
                <w:szCs w:val="18"/>
              </w:rPr>
              <w:t xml:space="preserve"> that indicates where you can be found for anti-doping testing</w:t>
            </w:r>
            <w:r w:rsidRPr="0082434F">
              <w:rPr>
                <w:color w:val="404040" w:themeColor="text1" w:themeTint="BF"/>
                <w:sz w:val="20"/>
                <w:szCs w:val="20"/>
              </w:rPr>
              <w:t xml:space="preserve"> </w:t>
            </w:r>
            <w:r w:rsidRPr="00AE6185">
              <w:rPr>
                <w:color w:val="404040" w:themeColor="text1" w:themeTint="BF"/>
                <w:sz w:val="18"/>
                <w:szCs w:val="18"/>
              </w:rPr>
              <w:t>(for example, addresses for regular activities like training, work or school and for the location(s) where you will be available for testing during a daily one-hour time slot)</w:t>
            </w:r>
            <w:r w:rsidRPr="00DF6430">
              <w:rPr>
                <w:color w:val="404040" w:themeColor="text1" w:themeTint="BF"/>
                <w:sz w:val="18"/>
                <w:szCs w:val="18"/>
              </w:rPr>
              <w:t xml:space="preserve">. </w:t>
            </w:r>
            <w:r w:rsidR="007E2CF6">
              <w:rPr>
                <w:color w:val="404040" w:themeColor="text1" w:themeTint="BF"/>
                <w:sz w:val="18"/>
                <w:szCs w:val="18"/>
              </w:rPr>
              <w:t xml:space="preserve">In accordance with the Code, </w:t>
            </w:r>
            <w:r w:rsidR="008E7113">
              <w:rPr>
                <w:color w:val="404040" w:themeColor="text1" w:themeTint="BF"/>
                <w:sz w:val="18"/>
                <w:szCs w:val="18"/>
              </w:rPr>
              <w:t>the EOC</w:t>
            </w:r>
            <w:r w:rsidR="00B122AF">
              <w:rPr>
                <w:color w:val="404040" w:themeColor="text1" w:themeTint="BF"/>
                <w:sz w:val="18"/>
                <w:szCs w:val="18"/>
              </w:rPr>
              <w:t xml:space="preserve"> will recei</w:t>
            </w:r>
            <w:r w:rsidR="00CD6473">
              <w:rPr>
                <w:color w:val="404040" w:themeColor="text1" w:themeTint="BF"/>
                <w:sz w:val="18"/>
                <w:szCs w:val="18"/>
              </w:rPr>
              <w:t>v</w:t>
            </w:r>
            <w:r w:rsidR="00B122AF">
              <w:rPr>
                <w:color w:val="404040" w:themeColor="text1" w:themeTint="BF"/>
                <w:sz w:val="18"/>
                <w:szCs w:val="18"/>
              </w:rPr>
              <w:t xml:space="preserve">e </w:t>
            </w:r>
            <w:r w:rsidR="00B122AF">
              <w:rPr>
                <w:color w:val="404040" w:themeColor="text1" w:themeTint="BF"/>
                <w:sz w:val="18"/>
                <w:szCs w:val="18"/>
              </w:rPr>
              <w:lastRenderedPageBreak/>
              <w:t>access</w:t>
            </w:r>
            <w:r w:rsidR="00CD6473">
              <w:rPr>
                <w:color w:val="404040" w:themeColor="text1" w:themeTint="BF"/>
                <w:sz w:val="18"/>
                <w:szCs w:val="18"/>
              </w:rPr>
              <w:t xml:space="preserve"> in ADAMS</w:t>
            </w:r>
            <w:r w:rsidR="00B122AF">
              <w:rPr>
                <w:color w:val="404040" w:themeColor="text1" w:themeTint="BF"/>
                <w:sz w:val="18"/>
                <w:szCs w:val="18"/>
              </w:rPr>
              <w:t xml:space="preserve"> to the </w:t>
            </w:r>
            <w:r w:rsidR="00CD6473">
              <w:rPr>
                <w:color w:val="404040" w:themeColor="text1" w:themeTint="BF"/>
                <w:sz w:val="18"/>
                <w:szCs w:val="18"/>
              </w:rPr>
              <w:t xml:space="preserve">existing </w:t>
            </w:r>
            <w:r w:rsidR="00B122AF">
              <w:rPr>
                <w:color w:val="404040" w:themeColor="text1" w:themeTint="BF"/>
                <w:sz w:val="18"/>
                <w:szCs w:val="18"/>
              </w:rPr>
              <w:t>whereabouts of athletes competing at the Games</w:t>
            </w:r>
            <w:r w:rsidR="0086154C">
              <w:rPr>
                <w:color w:val="404040" w:themeColor="text1" w:themeTint="BF"/>
                <w:sz w:val="18"/>
                <w:szCs w:val="18"/>
              </w:rPr>
              <w:t xml:space="preserve">. </w:t>
            </w:r>
            <w:r w:rsidR="008E7113">
              <w:rPr>
                <w:color w:val="404040" w:themeColor="text1" w:themeTint="BF"/>
                <w:sz w:val="18"/>
                <w:szCs w:val="18"/>
              </w:rPr>
              <w:t>Additionally, the EOC will receive access to Games’ rooming information via the athlete’s National Olympic Committees.</w:t>
            </w:r>
          </w:p>
        </w:tc>
        <w:tc>
          <w:tcPr>
            <w:tcW w:w="3270" w:type="dxa"/>
            <w:gridSpan w:val="2"/>
            <w:shd w:val="clear" w:color="auto" w:fill="C8EBF0"/>
          </w:tcPr>
          <w:p w14:paraId="4044D433" w14:textId="744F060D" w:rsidR="0087135D" w:rsidRPr="00DF6430" w:rsidRDefault="0087135D" w:rsidP="0087135D">
            <w:pPr>
              <w:spacing w:before="120" w:after="120" w:line="276" w:lineRule="auto"/>
              <w:ind w:left="75"/>
              <w:contextualSpacing w:val="0"/>
              <w:rPr>
                <w:color w:val="404040" w:themeColor="text1" w:themeTint="BF"/>
                <w:sz w:val="18"/>
                <w:szCs w:val="18"/>
              </w:rPr>
            </w:pPr>
            <w:r w:rsidRPr="00986111">
              <w:rPr>
                <w:rFonts w:ascii="Arial Black" w:hAnsi="Arial Black"/>
                <w:noProof/>
                <w:color w:val="404040" w:themeColor="text1" w:themeTint="BF"/>
                <w:sz w:val="18"/>
                <w:szCs w:val="18"/>
              </w:rPr>
              <w:lastRenderedPageBreak/>
              <w:drawing>
                <wp:anchor distT="0" distB="0" distL="114300" distR="114300" simplePos="0" relativeHeight="251658244" behindDoc="0" locked="0" layoutInCell="1" allowOverlap="1" wp14:anchorId="16A804C1" wp14:editId="46CB2679">
                  <wp:simplePos x="0" y="0"/>
                  <wp:positionH relativeFrom="column">
                    <wp:posOffset>17145</wp:posOffset>
                  </wp:positionH>
                  <wp:positionV relativeFrom="paragraph">
                    <wp:posOffset>99695</wp:posOffset>
                  </wp:positionV>
                  <wp:extent cx="285750" cy="2857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DA-icons-test-tub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87135D">
              <w:rPr>
                <w:rFonts w:ascii="Arial Black" w:hAnsi="Arial Black"/>
                <w:b/>
                <w:bCs/>
                <w:color w:val="404040" w:themeColor="text1" w:themeTint="BF"/>
                <w:sz w:val="18"/>
                <w:szCs w:val="18"/>
              </w:rPr>
              <w:t xml:space="preserve"> </w:t>
            </w:r>
            <w:r w:rsidRPr="00986111">
              <w:rPr>
                <w:rFonts w:ascii="Arial Black" w:hAnsi="Arial Black"/>
                <w:b/>
                <w:bCs/>
                <w:color w:val="404040" w:themeColor="text1" w:themeTint="BF"/>
                <w:sz w:val="18"/>
                <w:szCs w:val="18"/>
              </w:rPr>
              <w:t>Testing</w:t>
            </w:r>
            <w:r w:rsidRPr="00DF6430">
              <w:rPr>
                <w:b/>
                <w:bCs/>
                <w:color w:val="404040" w:themeColor="text1" w:themeTint="BF"/>
                <w:sz w:val="18"/>
                <w:szCs w:val="18"/>
              </w:rPr>
              <w:t xml:space="preserve"> </w:t>
            </w:r>
            <w:r w:rsidRPr="0087135D">
              <w:rPr>
                <w:rFonts w:ascii="Arial Black" w:hAnsi="Arial Black"/>
                <w:b/>
                <w:bCs/>
                <w:color w:val="404040" w:themeColor="text1" w:themeTint="BF"/>
                <w:sz w:val="18"/>
                <w:szCs w:val="18"/>
              </w:rPr>
              <w:t>data</w:t>
            </w:r>
            <w:r>
              <w:rPr>
                <w:color w:val="404040" w:themeColor="text1" w:themeTint="BF"/>
                <w:sz w:val="18"/>
                <w:szCs w:val="18"/>
              </w:rPr>
              <w:t xml:space="preserve"> </w:t>
            </w:r>
            <w:r w:rsidRPr="00DF6430">
              <w:rPr>
                <w:color w:val="404040" w:themeColor="text1" w:themeTint="BF"/>
                <w:sz w:val="18"/>
                <w:szCs w:val="18"/>
              </w:rPr>
              <w:t>that is created when we collect samples from you</w:t>
            </w:r>
            <w:r>
              <w:rPr>
                <w:color w:val="404040" w:themeColor="text1" w:themeTint="BF"/>
                <w:sz w:val="18"/>
                <w:szCs w:val="18"/>
              </w:rPr>
              <w:t xml:space="preserve"> for an anti-doping test</w:t>
            </w:r>
            <w:r w:rsidRPr="00DF6430">
              <w:rPr>
                <w:color w:val="404040" w:themeColor="text1" w:themeTint="BF"/>
                <w:sz w:val="18"/>
                <w:szCs w:val="18"/>
              </w:rPr>
              <w:t xml:space="preserve">. </w:t>
            </w:r>
            <w:r w:rsidRPr="00AE6185">
              <w:rPr>
                <w:color w:val="404040" w:themeColor="text1" w:themeTint="BF"/>
                <w:sz w:val="18"/>
                <w:szCs w:val="18"/>
              </w:rPr>
              <w:t>(</w:t>
            </w:r>
            <w:proofErr w:type="gramStart"/>
            <w:r w:rsidRPr="00AE6185">
              <w:rPr>
                <w:color w:val="404040" w:themeColor="text1" w:themeTint="BF"/>
                <w:sz w:val="18"/>
                <w:szCs w:val="18"/>
              </w:rPr>
              <w:t>for</w:t>
            </w:r>
            <w:proofErr w:type="gramEnd"/>
            <w:r w:rsidRPr="00AE6185">
              <w:rPr>
                <w:color w:val="404040" w:themeColor="text1" w:themeTint="BF"/>
                <w:sz w:val="18"/>
                <w:szCs w:val="18"/>
              </w:rPr>
              <w:t xml:space="preserve"> example, doping control forms, type of test, sample code numbers, responses and information provided by you during a sample collection session) and the laboratory results from the analysis of your samples.</w:t>
            </w:r>
          </w:p>
        </w:tc>
        <w:tc>
          <w:tcPr>
            <w:tcW w:w="3270" w:type="dxa"/>
            <w:shd w:val="clear" w:color="auto" w:fill="C8EBF0"/>
          </w:tcPr>
          <w:p w14:paraId="2B8D75C8" w14:textId="76B6A5E0" w:rsidR="0087135D" w:rsidRPr="00DF6430" w:rsidRDefault="0087135D" w:rsidP="0087135D">
            <w:pPr>
              <w:spacing w:before="120" w:after="120" w:line="276" w:lineRule="auto"/>
              <w:ind w:left="75"/>
              <w:contextualSpacing w:val="0"/>
              <w:rPr>
                <w:color w:val="404040" w:themeColor="text1" w:themeTint="BF"/>
                <w:sz w:val="18"/>
                <w:szCs w:val="18"/>
              </w:rPr>
            </w:pPr>
            <w:r w:rsidRPr="0087135D">
              <w:rPr>
                <w:rFonts w:ascii="Arial Black" w:hAnsi="Arial Black"/>
                <w:b/>
                <w:bCs/>
                <w:noProof/>
                <w:color w:val="404040" w:themeColor="text1" w:themeTint="BF"/>
                <w:sz w:val="18"/>
                <w:szCs w:val="18"/>
              </w:rPr>
              <w:drawing>
                <wp:anchor distT="0" distB="0" distL="114300" distR="114300" simplePos="0" relativeHeight="251658245" behindDoc="0" locked="0" layoutInCell="1" allowOverlap="1" wp14:anchorId="580688B8" wp14:editId="0DB7EEE9">
                  <wp:simplePos x="0" y="0"/>
                  <wp:positionH relativeFrom="column">
                    <wp:posOffset>45720</wp:posOffset>
                  </wp:positionH>
                  <wp:positionV relativeFrom="paragraph">
                    <wp:posOffset>73025</wp:posOffset>
                  </wp:positionV>
                  <wp:extent cx="316865" cy="316865"/>
                  <wp:effectExtent l="0" t="0" r="6985"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pic:spPr>
                      </pic:pic>
                    </a:graphicData>
                  </a:graphic>
                  <wp14:sizeRelH relativeFrom="margin">
                    <wp14:pctWidth>0</wp14:pctWidth>
                  </wp14:sizeRelH>
                  <wp14:sizeRelV relativeFrom="margin">
                    <wp14:pctHeight>0</wp14:pctHeight>
                  </wp14:sizeRelV>
                </wp:anchor>
              </w:drawing>
            </w:r>
            <w:r w:rsidRPr="0087135D">
              <w:rPr>
                <w:rFonts w:ascii="Arial Black" w:hAnsi="Arial Black"/>
                <w:b/>
                <w:bCs/>
                <w:color w:val="404040" w:themeColor="text1" w:themeTint="BF"/>
                <w:sz w:val="18"/>
                <w:szCs w:val="18"/>
              </w:rPr>
              <w:t xml:space="preserve">Athlete Biological Passport (ABP) </w:t>
            </w:r>
            <w:r>
              <w:rPr>
                <w:rFonts w:ascii="Arial Black" w:hAnsi="Arial Black"/>
                <w:b/>
                <w:bCs/>
                <w:color w:val="404040" w:themeColor="text1" w:themeTint="BF"/>
                <w:sz w:val="18"/>
                <w:szCs w:val="18"/>
              </w:rPr>
              <w:t>data</w:t>
            </w:r>
            <w:r w:rsidRPr="00AE6185">
              <w:rPr>
                <w:color w:val="404040" w:themeColor="text1" w:themeTint="BF"/>
                <w:sz w:val="18"/>
                <w:szCs w:val="18"/>
              </w:rPr>
              <w:t>, for example, biological passport ID, blood and steroid biological marker values and ratios, and expert recommendations and assessments. The ABP is another tool to identify doping based on the analysis of laboratory results obtained from anti-doping samples</w:t>
            </w:r>
            <w:r w:rsidRPr="0082434F">
              <w:rPr>
                <w:color w:val="404040" w:themeColor="text1" w:themeTint="BF"/>
                <w:sz w:val="20"/>
                <w:szCs w:val="20"/>
              </w:rPr>
              <w:t>.</w:t>
            </w:r>
          </w:p>
        </w:tc>
      </w:tr>
      <w:tr w:rsidR="0087135D" w:rsidRPr="00DF6430" w14:paraId="226A10A7" w14:textId="77777777" w:rsidTr="0087135D">
        <w:tc>
          <w:tcPr>
            <w:tcW w:w="3270" w:type="dxa"/>
            <w:shd w:val="clear" w:color="auto" w:fill="C8EBF0"/>
          </w:tcPr>
          <w:p w14:paraId="038D7F1E" w14:textId="14F164E1" w:rsidR="0087135D" w:rsidRPr="0087135D" w:rsidRDefault="0087135D" w:rsidP="0087135D">
            <w:pPr>
              <w:spacing w:before="120" w:after="120" w:line="276" w:lineRule="auto"/>
              <w:ind w:left="75"/>
              <w:contextualSpacing w:val="0"/>
              <w:rPr>
                <w:rFonts w:ascii="Arial Black" w:hAnsi="Arial Black"/>
                <w:b/>
                <w:bCs/>
                <w:color w:val="404040" w:themeColor="text1" w:themeTint="BF"/>
                <w:sz w:val="18"/>
                <w:szCs w:val="18"/>
              </w:rPr>
            </w:pPr>
            <w:r w:rsidRPr="00986111">
              <w:rPr>
                <w:rFonts w:ascii="Arial Black" w:hAnsi="Arial Black"/>
                <w:b/>
                <w:bCs/>
                <w:noProof/>
                <w:color w:val="404040" w:themeColor="text1" w:themeTint="BF"/>
                <w:sz w:val="18"/>
                <w:szCs w:val="18"/>
              </w:rPr>
              <w:drawing>
                <wp:anchor distT="0" distB="0" distL="114300" distR="114300" simplePos="0" relativeHeight="251658243" behindDoc="0" locked="0" layoutInCell="1" allowOverlap="1" wp14:anchorId="0BB7D685" wp14:editId="26AD6A6F">
                  <wp:simplePos x="0" y="0"/>
                  <wp:positionH relativeFrom="column">
                    <wp:posOffset>36195</wp:posOffset>
                  </wp:positionH>
                  <wp:positionV relativeFrom="paragraph">
                    <wp:posOffset>100330</wp:posOffset>
                  </wp:positionV>
                  <wp:extent cx="295275" cy="2952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DA-icons-medical-inf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986111">
              <w:rPr>
                <w:rFonts w:ascii="Arial Black" w:hAnsi="Arial Black"/>
                <w:b/>
                <w:bCs/>
                <w:color w:val="404040" w:themeColor="text1" w:themeTint="BF"/>
                <w:sz w:val="18"/>
                <w:szCs w:val="18"/>
              </w:rPr>
              <w:t xml:space="preserve">Medical </w:t>
            </w:r>
            <w:r w:rsidRPr="0087135D">
              <w:rPr>
                <w:rFonts w:ascii="Arial Black" w:hAnsi="Arial Black"/>
                <w:b/>
                <w:bCs/>
                <w:color w:val="404040" w:themeColor="text1" w:themeTint="BF"/>
                <w:sz w:val="18"/>
                <w:szCs w:val="18"/>
              </w:rPr>
              <w:t>information</w:t>
            </w:r>
            <w:r w:rsidRPr="00DF6430">
              <w:rPr>
                <w:color w:val="404040" w:themeColor="text1" w:themeTint="BF"/>
                <w:sz w:val="18"/>
                <w:szCs w:val="18"/>
              </w:rPr>
              <w:t xml:space="preserve">, if you need to apply for a </w:t>
            </w:r>
            <w:r w:rsidRPr="00986111">
              <w:rPr>
                <w:rFonts w:ascii="Arial Black" w:hAnsi="Arial Black"/>
                <w:b/>
                <w:bCs/>
                <w:color w:val="404040" w:themeColor="text1" w:themeTint="BF"/>
                <w:sz w:val="18"/>
                <w:szCs w:val="18"/>
              </w:rPr>
              <w:t>Therapeutic Use Exemption</w:t>
            </w:r>
            <w:r w:rsidRPr="00DF6430">
              <w:rPr>
                <w:color w:val="404040" w:themeColor="text1" w:themeTint="BF"/>
                <w:sz w:val="18"/>
                <w:szCs w:val="18"/>
              </w:rPr>
              <w:t xml:space="preserve"> because you have a medical condition and need to use a substance or a method that is normally not allowed to be used.</w:t>
            </w:r>
          </w:p>
        </w:tc>
        <w:tc>
          <w:tcPr>
            <w:tcW w:w="3270" w:type="dxa"/>
            <w:gridSpan w:val="2"/>
            <w:shd w:val="clear" w:color="auto" w:fill="C8EBF0"/>
          </w:tcPr>
          <w:p w14:paraId="66524D48" w14:textId="34FC28B7" w:rsidR="0087135D" w:rsidRPr="00986111" w:rsidRDefault="0087135D" w:rsidP="00CA7112">
            <w:pPr>
              <w:spacing w:before="120" w:after="80" w:line="276" w:lineRule="auto"/>
              <w:ind w:left="74"/>
              <w:contextualSpacing w:val="0"/>
              <w:rPr>
                <w:rFonts w:ascii="Arial Black" w:hAnsi="Arial Black"/>
                <w:b/>
                <w:bCs/>
                <w:color w:val="404040" w:themeColor="text1" w:themeTint="BF"/>
                <w:sz w:val="18"/>
                <w:szCs w:val="18"/>
              </w:rPr>
            </w:pPr>
            <w:r w:rsidRPr="00986111">
              <w:rPr>
                <w:rFonts w:ascii="Arial Black" w:hAnsi="Arial Black"/>
                <w:b/>
                <w:bCs/>
                <w:noProof/>
                <w:color w:val="404040" w:themeColor="text1" w:themeTint="BF"/>
                <w:sz w:val="18"/>
                <w:szCs w:val="18"/>
              </w:rPr>
              <w:drawing>
                <wp:anchor distT="0" distB="0" distL="114300" distR="114300" simplePos="0" relativeHeight="251658241" behindDoc="0" locked="0" layoutInCell="1" allowOverlap="1" wp14:anchorId="7C526178" wp14:editId="7F723EF0">
                  <wp:simplePos x="0" y="0"/>
                  <wp:positionH relativeFrom="column">
                    <wp:posOffset>83820</wp:posOffset>
                  </wp:positionH>
                  <wp:positionV relativeFrom="paragraph">
                    <wp:posOffset>147955</wp:posOffset>
                  </wp:positionV>
                  <wp:extent cx="247650" cy="2476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Pr="00986111">
              <w:rPr>
                <w:rFonts w:ascii="Arial Black" w:hAnsi="Arial Black"/>
                <w:b/>
                <w:bCs/>
                <w:color w:val="404040" w:themeColor="text1" w:themeTint="BF"/>
                <w:sz w:val="18"/>
                <w:szCs w:val="18"/>
              </w:rPr>
              <w:t xml:space="preserve">Results management </w:t>
            </w:r>
            <w:r w:rsidRPr="0087135D">
              <w:rPr>
                <w:rFonts w:ascii="Arial Black" w:hAnsi="Arial Black"/>
                <w:b/>
                <w:bCs/>
                <w:color w:val="404040" w:themeColor="text1" w:themeTint="BF"/>
                <w:sz w:val="18"/>
                <w:szCs w:val="18"/>
              </w:rPr>
              <w:t xml:space="preserve">information, </w:t>
            </w:r>
            <w:r w:rsidRPr="0087135D">
              <w:rPr>
                <w:bCs/>
                <w:color w:val="404040" w:themeColor="text1" w:themeTint="BF"/>
                <w:sz w:val="18"/>
                <w:szCs w:val="18"/>
              </w:rPr>
              <w:t>if we</w:t>
            </w:r>
            <w:r w:rsidRPr="00DF6430">
              <w:rPr>
                <w:color w:val="404040" w:themeColor="text1" w:themeTint="BF"/>
                <w:sz w:val="18"/>
                <w:szCs w:val="18"/>
              </w:rPr>
              <w:t xml:space="preserve"> </w:t>
            </w:r>
            <w:r>
              <w:rPr>
                <w:color w:val="404040" w:themeColor="text1" w:themeTint="BF"/>
                <w:sz w:val="18"/>
                <w:szCs w:val="18"/>
              </w:rPr>
              <w:t xml:space="preserve">believe </w:t>
            </w:r>
            <w:r w:rsidRPr="00DF6430">
              <w:rPr>
                <w:color w:val="404040" w:themeColor="text1" w:themeTint="BF"/>
                <w:sz w:val="18"/>
                <w:szCs w:val="18"/>
              </w:rPr>
              <w:t xml:space="preserve">you have broken anti-doping rules. This includes information about the </w:t>
            </w:r>
            <w:r w:rsidR="007824E0" w:rsidRPr="007824E0">
              <w:rPr>
                <w:b/>
                <w:bCs/>
                <w:color w:val="404040" w:themeColor="text1" w:themeTint="BF"/>
                <w:sz w:val="18"/>
                <w:szCs w:val="18"/>
              </w:rPr>
              <w:t>ADRV</w:t>
            </w:r>
            <w:r w:rsidRPr="0087135D">
              <w:rPr>
                <w:rFonts w:ascii="Arial Black" w:hAnsi="Arial Black"/>
                <w:b/>
                <w:bCs/>
                <w:color w:val="404040" w:themeColor="text1" w:themeTint="BF"/>
                <w:sz w:val="18"/>
                <w:szCs w:val="18"/>
              </w:rPr>
              <w:t xml:space="preserve"> </w:t>
            </w:r>
            <w:r w:rsidRPr="00DF6430">
              <w:rPr>
                <w:color w:val="404040" w:themeColor="text1" w:themeTint="BF"/>
                <w:sz w:val="18"/>
                <w:szCs w:val="18"/>
              </w:rPr>
              <w:t>you are</w:t>
            </w:r>
            <w:r w:rsidRPr="00DF6430">
              <w:rPr>
                <w:b/>
                <w:bCs/>
                <w:color w:val="404040" w:themeColor="text1" w:themeTint="BF"/>
                <w:sz w:val="18"/>
                <w:szCs w:val="18"/>
              </w:rPr>
              <w:t xml:space="preserve"> </w:t>
            </w:r>
            <w:r w:rsidRPr="00DF6430">
              <w:rPr>
                <w:color w:val="404040" w:themeColor="text1" w:themeTint="BF"/>
                <w:sz w:val="18"/>
                <w:szCs w:val="18"/>
              </w:rPr>
              <w:t>charged with, evidence you provide in defense of a charge, and</w:t>
            </w:r>
            <w:r w:rsidR="00CA7112">
              <w:rPr>
                <w:color w:val="404040" w:themeColor="text1" w:themeTint="BF"/>
                <w:sz w:val="18"/>
                <w:szCs w:val="18"/>
              </w:rPr>
              <w:t xml:space="preserve"> </w:t>
            </w:r>
            <w:r w:rsidRPr="00DF6430">
              <w:rPr>
                <w:color w:val="404040" w:themeColor="text1" w:themeTint="BF"/>
                <w:sz w:val="18"/>
                <w:szCs w:val="18"/>
              </w:rPr>
              <w:t xml:space="preserve">the decision on </w:t>
            </w:r>
            <w:proofErr w:type="gramStart"/>
            <w:r w:rsidRPr="00DF6430">
              <w:rPr>
                <w:color w:val="404040" w:themeColor="text1" w:themeTint="BF"/>
                <w:sz w:val="18"/>
                <w:szCs w:val="18"/>
              </w:rPr>
              <w:t>whether or not</w:t>
            </w:r>
            <w:proofErr w:type="gramEnd"/>
            <w:r w:rsidRPr="00DF6430">
              <w:rPr>
                <w:color w:val="404040" w:themeColor="text1" w:themeTint="BF"/>
                <w:sz w:val="18"/>
                <w:szCs w:val="18"/>
              </w:rPr>
              <w:t xml:space="preserve"> you will receive a sanction.</w:t>
            </w:r>
          </w:p>
        </w:tc>
        <w:tc>
          <w:tcPr>
            <w:tcW w:w="3270" w:type="dxa"/>
            <w:shd w:val="clear" w:color="auto" w:fill="C8EBF0"/>
          </w:tcPr>
          <w:p w14:paraId="7E6BA383" w14:textId="5CE57140" w:rsidR="0087135D" w:rsidRPr="00986111" w:rsidRDefault="0087135D" w:rsidP="0087135D">
            <w:pPr>
              <w:spacing w:before="120" w:after="120" w:line="276" w:lineRule="auto"/>
              <w:ind w:left="75"/>
              <w:contextualSpacing w:val="0"/>
              <w:rPr>
                <w:rFonts w:ascii="Arial Black" w:hAnsi="Arial Black"/>
                <w:b/>
                <w:bCs/>
                <w:color w:val="404040" w:themeColor="text1" w:themeTint="BF"/>
                <w:sz w:val="18"/>
                <w:szCs w:val="18"/>
              </w:rPr>
            </w:pPr>
            <w:r w:rsidRPr="0087135D">
              <w:rPr>
                <w:rFonts w:ascii="Arial Black" w:hAnsi="Arial Black"/>
                <w:b/>
                <w:bCs/>
                <w:noProof/>
                <w:color w:val="404040" w:themeColor="text1" w:themeTint="BF"/>
                <w:sz w:val="18"/>
                <w:szCs w:val="18"/>
              </w:rPr>
              <w:drawing>
                <wp:anchor distT="0" distB="0" distL="114300" distR="114300" simplePos="0" relativeHeight="251658242" behindDoc="0" locked="0" layoutInCell="1" allowOverlap="1" wp14:anchorId="69368C06" wp14:editId="6CA6B1F8">
                  <wp:simplePos x="0" y="0"/>
                  <wp:positionH relativeFrom="column">
                    <wp:posOffset>45720</wp:posOffset>
                  </wp:positionH>
                  <wp:positionV relativeFrom="paragraph">
                    <wp:posOffset>73025</wp:posOffset>
                  </wp:positionV>
                  <wp:extent cx="280670" cy="286385"/>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670" cy="286385"/>
                          </a:xfrm>
                          <a:prstGeom prst="rect">
                            <a:avLst/>
                          </a:prstGeom>
                          <a:noFill/>
                        </pic:spPr>
                      </pic:pic>
                    </a:graphicData>
                  </a:graphic>
                </wp:anchor>
              </w:drawing>
            </w:r>
            <w:r w:rsidRPr="0087135D">
              <w:rPr>
                <w:rFonts w:ascii="Arial Black" w:hAnsi="Arial Black"/>
                <w:b/>
                <w:bCs/>
                <w:color w:val="404040" w:themeColor="text1" w:themeTint="BF"/>
                <w:sz w:val="18"/>
                <w:szCs w:val="18"/>
              </w:rPr>
              <w:t>Investigations information</w:t>
            </w:r>
            <w:r w:rsidRPr="0087135D">
              <w:rPr>
                <w:color w:val="404040" w:themeColor="text1" w:themeTint="BF"/>
                <w:sz w:val="18"/>
                <w:szCs w:val="18"/>
              </w:rPr>
              <w:t xml:space="preserve"> if we suspect you may have broken anti-doping rules. This can include information or evidence obtained from </w:t>
            </w:r>
            <w:proofErr w:type="gramStart"/>
            <w:r w:rsidRPr="0087135D">
              <w:rPr>
                <w:color w:val="404040" w:themeColor="text1" w:themeTint="BF"/>
                <w:sz w:val="18"/>
                <w:szCs w:val="18"/>
              </w:rPr>
              <w:t>open source</w:t>
            </w:r>
            <w:proofErr w:type="gramEnd"/>
            <w:r w:rsidRPr="0087135D">
              <w:rPr>
                <w:color w:val="404040" w:themeColor="text1" w:themeTint="BF"/>
                <w:sz w:val="18"/>
                <w:szCs w:val="18"/>
              </w:rPr>
              <w:t xml:space="preserve"> searches, from witnesses and other confidential sources, or through cooperation with law enforcement agencies.</w:t>
            </w:r>
          </w:p>
        </w:tc>
      </w:tr>
    </w:tbl>
    <w:p w14:paraId="140E933A" w14:textId="52B32B0E" w:rsidR="009D484E" w:rsidRPr="002576D4" w:rsidRDefault="009D484E" w:rsidP="007A7C53">
      <w:pPr>
        <w:pStyle w:val="Title1"/>
        <w:pBdr>
          <w:bottom w:val="single" w:sz="12" w:space="1" w:color="76CED9"/>
        </w:pBdr>
        <w:rPr>
          <w:rFonts w:ascii="Arial Black" w:hAnsi="Arial Black"/>
        </w:rPr>
      </w:pPr>
      <w:r w:rsidRPr="002576D4">
        <w:rPr>
          <w:rFonts w:ascii="Arial Black" w:hAnsi="Arial Black"/>
        </w:rPr>
        <w:t xml:space="preserve">How and </w:t>
      </w:r>
      <w:proofErr w:type="gramStart"/>
      <w:r w:rsidRPr="002576D4">
        <w:rPr>
          <w:rFonts w:ascii="Arial Black" w:hAnsi="Arial Black"/>
        </w:rPr>
        <w:t>Why</w:t>
      </w:r>
      <w:proofErr w:type="gramEnd"/>
      <w:r w:rsidRPr="002576D4">
        <w:rPr>
          <w:rFonts w:ascii="Arial Black" w:hAnsi="Arial Black"/>
        </w:rPr>
        <w:t xml:space="preserve"> We Use Personal Information</w:t>
      </w:r>
    </w:p>
    <w:p w14:paraId="0360C597" w14:textId="77777777" w:rsidR="004A4FED" w:rsidRDefault="004A4FED" w:rsidP="009D484E">
      <w:pPr>
        <w:spacing w:line="276" w:lineRule="auto"/>
        <w:jc w:val="both"/>
        <w:rPr>
          <w:color w:val="404040" w:themeColor="text1" w:themeTint="BF"/>
          <w:sz w:val="20"/>
          <w:szCs w:val="20"/>
        </w:rPr>
      </w:pPr>
    </w:p>
    <w:p w14:paraId="3F004856" w14:textId="32D02EBD" w:rsidR="000965D6" w:rsidRDefault="009D484E" w:rsidP="00881E76">
      <w:pPr>
        <w:spacing w:line="276" w:lineRule="auto"/>
        <w:contextualSpacing w:val="0"/>
        <w:jc w:val="both"/>
        <w:rPr>
          <w:color w:val="404040" w:themeColor="text1" w:themeTint="BF"/>
          <w:sz w:val="20"/>
          <w:szCs w:val="20"/>
        </w:rPr>
      </w:pPr>
      <w:r w:rsidRPr="009D484E">
        <w:rPr>
          <w:color w:val="404040" w:themeColor="text1" w:themeTint="BF"/>
          <w:sz w:val="20"/>
          <w:szCs w:val="20"/>
        </w:rPr>
        <w:t xml:space="preserve">Our role as an anti-doping organization (ADO) is to detect, deter and prevent doping in sport, in accordance with the </w:t>
      </w:r>
      <w:r w:rsidRPr="009D484E">
        <w:rPr>
          <w:iCs/>
          <w:color w:val="404040" w:themeColor="text1" w:themeTint="BF"/>
          <w:sz w:val="20"/>
          <w:szCs w:val="20"/>
        </w:rPr>
        <w:t>Code</w:t>
      </w:r>
      <w:r w:rsidRPr="009D484E">
        <w:rPr>
          <w:color w:val="404040" w:themeColor="text1" w:themeTint="BF"/>
          <w:sz w:val="20"/>
          <w:szCs w:val="20"/>
        </w:rPr>
        <w:t xml:space="preserve">, the </w:t>
      </w:r>
      <w:r w:rsidRPr="009D484E">
        <w:rPr>
          <w:iCs/>
          <w:color w:val="404040" w:themeColor="text1" w:themeTint="BF"/>
          <w:sz w:val="20"/>
          <w:szCs w:val="20"/>
        </w:rPr>
        <w:t>International Standards (IS),</w:t>
      </w:r>
      <w:r w:rsidRPr="009D484E">
        <w:rPr>
          <w:color w:val="404040" w:themeColor="text1" w:themeTint="BF"/>
          <w:sz w:val="20"/>
          <w:szCs w:val="20"/>
        </w:rPr>
        <w:t xml:space="preserve"> and </w:t>
      </w:r>
      <w:r w:rsidR="00447096">
        <w:rPr>
          <w:color w:val="404040" w:themeColor="text1" w:themeTint="BF"/>
          <w:sz w:val="20"/>
          <w:szCs w:val="20"/>
        </w:rPr>
        <w:t xml:space="preserve">the EOC </w:t>
      </w:r>
      <w:r w:rsidR="00983510" w:rsidRPr="00CA7112">
        <w:rPr>
          <w:color w:val="404040" w:themeColor="text1" w:themeTint="BF"/>
          <w:sz w:val="20"/>
          <w:szCs w:val="20"/>
        </w:rPr>
        <w:t>Anti-Doping Rules</w:t>
      </w:r>
      <w:r w:rsidRPr="00CA7112">
        <w:rPr>
          <w:color w:val="404040" w:themeColor="text1" w:themeTint="BF"/>
          <w:sz w:val="20"/>
          <w:szCs w:val="20"/>
        </w:rPr>
        <w:t>.</w:t>
      </w:r>
      <w:r w:rsidRPr="009D484E">
        <w:rPr>
          <w:color w:val="404040" w:themeColor="text1" w:themeTint="BF"/>
          <w:sz w:val="20"/>
          <w:szCs w:val="20"/>
        </w:rPr>
        <w:t xml:space="preserve"> This involves using personal information to</w:t>
      </w:r>
      <w:r w:rsidR="003C2C29">
        <w:rPr>
          <w:color w:val="404040" w:themeColor="text1" w:themeTint="BF"/>
          <w:sz w:val="20"/>
          <w:szCs w:val="20"/>
        </w:rPr>
        <w:t xml:space="preserve"> carry out the following anti-doping activities</w:t>
      </w:r>
      <w:r w:rsidRPr="009D484E">
        <w:rPr>
          <w:color w:val="404040" w:themeColor="text1" w:themeTint="BF"/>
          <w:sz w:val="20"/>
          <w:szCs w:val="20"/>
        </w:rPr>
        <w:t xml:space="preserve">: </w:t>
      </w:r>
    </w:p>
    <w:tbl>
      <w:tblPr>
        <w:tblStyle w:val="Grigliatabella"/>
        <w:tblpPr w:leftFromText="181" w:rightFromText="181" w:vertAnchor="page" w:horzAnchor="margin" w:tblpXSpec="right" w:tblpY="458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insideV w:val="single" w:sz="12" w:space="0" w:color="FFFFFF"/>
        </w:tblBorders>
        <w:tblLook w:val="04A0" w:firstRow="1" w:lastRow="0" w:firstColumn="1" w:lastColumn="0" w:noHBand="0" w:noVBand="1"/>
      </w:tblPr>
      <w:tblGrid>
        <w:gridCol w:w="5385"/>
        <w:gridCol w:w="540"/>
        <w:gridCol w:w="540"/>
        <w:gridCol w:w="540"/>
        <w:gridCol w:w="540"/>
        <w:gridCol w:w="540"/>
        <w:gridCol w:w="540"/>
        <w:gridCol w:w="540"/>
        <w:gridCol w:w="540"/>
      </w:tblGrid>
      <w:tr w:rsidR="007A24A8" w:rsidRPr="00982C0C" w14:paraId="4AF09F21" w14:textId="77777777" w:rsidTr="007A24A8">
        <w:trPr>
          <w:trHeight w:val="432"/>
        </w:trPr>
        <w:tc>
          <w:tcPr>
            <w:tcW w:w="5385" w:type="dxa"/>
            <w:vMerge w:val="restart"/>
            <w:shd w:val="clear" w:color="auto" w:fill="76CED9"/>
          </w:tcPr>
          <w:p w14:paraId="5E8F0B50" w14:textId="77777777" w:rsidR="007A24A8" w:rsidRPr="005476D9" w:rsidRDefault="007A24A8" w:rsidP="007A24A8">
            <w:pPr>
              <w:spacing w:before="120" w:after="120"/>
              <w:ind w:left="0"/>
              <w:contextualSpacing w:val="0"/>
              <w:jc w:val="right"/>
              <w:rPr>
                <w:rFonts w:ascii="Arial Black" w:hAnsi="Arial Black"/>
                <w:b/>
                <w:bCs/>
                <w:color w:val="404040" w:themeColor="text1" w:themeTint="BF"/>
                <w:sz w:val="20"/>
                <w:szCs w:val="20"/>
              </w:rPr>
            </w:pPr>
          </w:p>
          <w:p w14:paraId="30B1E87C" w14:textId="77777777" w:rsidR="007A24A8" w:rsidRPr="005476D9" w:rsidRDefault="007A24A8" w:rsidP="007A24A8">
            <w:pPr>
              <w:spacing w:before="120" w:after="120"/>
              <w:ind w:left="0"/>
              <w:contextualSpacing w:val="0"/>
              <w:jc w:val="center"/>
              <w:rPr>
                <w:rFonts w:ascii="Arial Black" w:hAnsi="Arial Black"/>
                <w:b/>
                <w:bCs/>
                <w:color w:val="404040" w:themeColor="text1" w:themeTint="BF"/>
                <w:sz w:val="20"/>
                <w:szCs w:val="20"/>
              </w:rPr>
            </w:pPr>
            <w:r w:rsidRPr="005476D9">
              <w:rPr>
                <w:rFonts w:ascii="Arial Black" w:hAnsi="Arial Black"/>
                <w:b/>
                <w:bCs/>
                <w:color w:val="404040" w:themeColor="text1" w:themeTint="BF"/>
                <w:sz w:val="20"/>
                <w:szCs w:val="20"/>
              </w:rPr>
              <w:t>Anti-Doping Activities</w:t>
            </w:r>
          </w:p>
        </w:tc>
        <w:tc>
          <w:tcPr>
            <w:tcW w:w="4320" w:type="dxa"/>
            <w:gridSpan w:val="8"/>
            <w:shd w:val="clear" w:color="auto" w:fill="76CED9"/>
          </w:tcPr>
          <w:p w14:paraId="3430B085" w14:textId="77777777" w:rsidR="007A24A8" w:rsidRPr="005476D9" w:rsidRDefault="007A24A8" w:rsidP="007A24A8">
            <w:pPr>
              <w:spacing w:before="120" w:after="120"/>
              <w:ind w:left="0"/>
              <w:contextualSpacing w:val="0"/>
              <w:jc w:val="center"/>
              <w:rPr>
                <w:rFonts w:ascii="Arial Black" w:hAnsi="Arial Black"/>
                <w:b/>
                <w:bCs/>
                <w:color w:val="404040" w:themeColor="text1" w:themeTint="BF"/>
                <w:sz w:val="20"/>
                <w:szCs w:val="20"/>
              </w:rPr>
            </w:pPr>
            <w:r w:rsidRPr="005476D9">
              <w:rPr>
                <w:rFonts w:ascii="Arial Black" w:hAnsi="Arial Black"/>
                <w:b/>
                <w:bCs/>
                <w:color w:val="404040" w:themeColor="text1" w:themeTint="BF"/>
                <w:sz w:val="20"/>
                <w:szCs w:val="20"/>
              </w:rPr>
              <w:t>Main Personal Information Types Used for Each Activity</w:t>
            </w:r>
          </w:p>
        </w:tc>
      </w:tr>
      <w:tr w:rsidR="007A24A8" w:rsidRPr="00982C0C" w14:paraId="62EEAB31" w14:textId="77777777" w:rsidTr="007A24A8">
        <w:trPr>
          <w:trHeight w:val="453"/>
        </w:trPr>
        <w:tc>
          <w:tcPr>
            <w:tcW w:w="5385" w:type="dxa"/>
            <w:vMerge/>
            <w:shd w:val="clear" w:color="auto" w:fill="76CED9"/>
          </w:tcPr>
          <w:p w14:paraId="0C159367" w14:textId="77777777" w:rsidR="007A24A8" w:rsidRPr="006420B4" w:rsidRDefault="007A24A8" w:rsidP="007A24A8">
            <w:pPr>
              <w:spacing w:before="60" w:after="60"/>
              <w:ind w:left="0"/>
              <w:contextualSpacing w:val="0"/>
              <w:jc w:val="both"/>
              <w:rPr>
                <w:color w:val="404040" w:themeColor="text1" w:themeTint="BF"/>
                <w:sz w:val="20"/>
                <w:szCs w:val="20"/>
              </w:rPr>
            </w:pPr>
          </w:p>
        </w:tc>
        <w:tc>
          <w:tcPr>
            <w:tcW w:w="540" w:type="dxa"/>
            <w:shd w:val="clear" w:color="auto" w:fill="76CED9"/>
          </w:tcPr>
          <w:p w14:paraId="32C484CD" w14:textId="77777777" w:rsidR="007A24A8" w:rsidRPr="006110BC" w:rsidRDefault="007A24A8" w:rsidP="007A24A8">
            <w:pPr>
              <w:spacing w:before="120" w:after="120" w:line="276" w:lineRule="auto"/>
              <w:ind w:left="0"/>
              <w:contextualSpacing w:val="0"/>
              <w:jc w:val="both"/>
              <w:rPr>
                <w:rFonts w:ascii="Arial Black" w:hAnsi="Arial Black"/>
                <w:b/>
                <w:bCs/>
                <w:color w:val="404040" w:themeColor="text1" w:themeTint="BF"/>
                <w:sz w:val="20"/>
                <w:szCs w:val="20"/>
                <w:lang w:val="en-CA"/>
              </w:rPr>
            </w:pPr>
            <w:r w:rsidRPr="006110BC">
              <w:rPr>
                <w:rFonts w:ascii="Arial Black" w:hAnsi="Arial Black"/>
                <w:noProof/>
                <w:color w:val="404040" w:themeColor="text1" w:themeTint="BF"/>
                <w:sz w:val="20"/>
                <w:szCs w:val="20"/>
                <w:lang w:val="es-ES_tradnl" w:eastAsia="es-ES_tradnl"/>
              </w:rPr>
              <w:drawing>
                <wp:anchor distT="0" distB="0" distL="114300" distR="114300" simplePos="0" relativeHeight="251663367" behindDoc="0" locked="0" layoutInCell="1" allowOverlap="1" wp14:anchorId="6A4BD27D" wp14:editId="79D6FECA">
                  <wp:simplePos x="0" y="0"/>
                  <wp:positionH relativeFrom="column">
                    <wp:posOffset>-18415</wp:posOffset>
                  </wp:positionH>
                  <wp:positionV relativeFrom="paragraph">
                    <wp:posOffset>58420</wp:posOffset>
                  </wp:positionV>
                  <wp:extent cx="210312" cy="246888"/>
                  <wp:effectExtent l="0" t="0" r="0" b="1270"/>
                  <wp:wrapNone/>
                  <wp:docPr id="3808" name="Graphic 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312" cy="246888"/>
                          </a:xfrm>
                          <a:prstGeom prst="rect">
                            <a:avLst/>
                          </a:prstGeom>
                        </pic:spPr>
                      </pic:pic>
                    </a:graphicData>
                  </a:graphic>
                  <wp14:sizeRelH relativeFrom="page">
                    <wp14:pctWidth>0</wp14:pctWidth>
                  </wp14:sizeRelH>
                  <wp14:sizeRelV relativeFrom="page">
                    <wp14:pctHeight>0</wp14:pctHeight>
                  </wp14:sizeRelV>
                </wp:anchor>
              </w:drawing>
            </w:r>
          </w:p>
        </w:tc>
        <w:tc>
          <w:tcPr>
            <w:tcW w:w="540" w:type="dxa"/>
            <w:shd w:val="clear" w:color="auto" w:fill="76CED9"/>
          </w:tcPr>
          <w:p w14:paraId="382770A9" w14:textId="77777777" w:rsidR="007A24A8" w:rsidRPr="006110BC" w:rsidRDefault="007A24A8" w:rsidP="007A24A8">
            <w:pPr>
              <w:spacing w:before="120" w:after="120" w:line="276" w:lineRule="auto"/>
              <w:ind w:left="0"/>
              <w:contextualSpacing w:val="0"/>
              <w:jc w:val="both"/>
              <w:rPr>
                <w:rFonts w:ascii="Arial Black" w:hAnsi="Arial Black"/>
                <w:b/>
                <w:bCs/>
                <w:color w:val="404040" w:themeColor="text1" w:themeTint="BF"/>
                <w:sz w:val="20"/>
                <w:szCs w:val="20"/>
                <w:lang w:val="en-CA"/>
              </w:rPr>
            </w:pPr>
            <w:r w:rsidRPr="006110BC">
              <w:rPr>
                <w:rFonts w:ascii="Arial Black" w:hAnsi="Arial Black"/>
                <w:b/>
                <w:bCs/>
                <w:noProof/>
                <w:color w:val="404040" w:themeColor="text1" w:themeTint="BF"/>
                <w:sz w:val="20"/>
                <w:szCs w:val="20"/>
                <w:lang w:val="en-CA"/>
              </w:rPr>
              <w:drawing>
                <wp:anchor distT="0" distB="0" distL="114300" distR="114300" simplePos="0" relativeHeight="251660295" behindDoc="0" locked="0" layoutInCell="1" allowOverlap="1" wp14:anchorId="47F9957A" wp14:editId="4CE83A2B">
                  <wp:simplePos x="0" y="0"/>
                  <wp:positionH relativeFrom="column">
                    <wp:posOffset>-39370</wp:posOffset>
                  </wp:positionH>
                  <wp:positionV relativeFrom="paragraph">
                    <wp:posOffset>68887</wp:posOffset>
                  </wp:positionV>
                  <wp:extent cx="227566" cy="227566"/>
                  <wp:effectExtent l="0" t="0" r="1270" b="1270"/>
                  <wp:wrapNone/>
                  <wp:docPr id="3809"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ebina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566" cy="227566"/>
                          </a:xfrm>
                          <a:prstGeom prst="rect">
                            <a:avLst/>
                          </a:prstGeom>
                        </pic:spPr>
                      </pic:pic>
                    </a:graphicData>
                  </a:graphic>
                  <wp14:sizeRelH relativeFrom="page">
                    <wp14:pctWidth>0</wp14:pctWidth>
                  </wp14:sizeRelH>
                  <wp14:sizeRelV relativeFrom="page">
                    <wp14:pctHeight>0</wp14:pctHeight>
                  </wp14:sizeRelV>
                </wp:anchor>
              </w:drawing>
            </w:r>
          </w:p>
        </w:tc>
        <w:tc>
          <w:tcPr>
            <w:tcW w:w="540" w:type="dxa"/>
            <w:shd w:val="clear" w:color="auto" w:fill="76CED9"/>
          </w:tcPr>
          <w:p w14:paraId="5C19C21C" w14:textId="77777777" w:rsidR="007A24A8" w:rsidRPr="006110BC" w:rsidRDefault="007A24A8" w:rsidP="007A24A8">
            <w:pPr>
              <w:spacing w:before="120" w:after="120" w:line="276" w:lineRule="auto"/>
              <w:ind w:left="0"/>
              <w:contextualSpacing w:val="0"/>
              <w:jc w:val="both"/>
              <w:rPr>
                <w:rFonts w:ascii="Arial Black" w:hAnsi="Arial Black"/>
                <w:b/>
                <w:bCs/>
                <w:color w:val="404040" w:themeColor="text1" w:themeTint="BF"/>
                <w:sz w:val="20"/>
                <w:szCs w:val="20"/>
                <w:lang w:val="en-CA"/>
              </w:rPr>
            </w:pPr>
            <w:r w:rsidRPr="006110BC">
              <w:rPr>
                <w:rFonts w:ascii="Arial Black" w:hAnsi="Arial Black"/>
                <w:b/>
                <w:bCs/>
                <w:noProof/>
                <w:color w:val="404040" w:themeColor="text1" w:themeTint="BF"/>
                <w:szCs w:val="20"/>
                <w:lang w:val="en-CA"/>
              </w:rPr>
              <w:drawing>
                <wp:anchor distT="0" distB="0" distL="114300" distR="114300" simplePos="0" relativeHeight="251662343" behindDoc="0" locked="0" layoutInCell="1" allowOverlap="1" wp14:anchorId="040C5D17" wp14:editId="695BEA2F">
                  <wp:simplePos x="0" y="0"/>
                  <wp:positionH relativeFrom="column">
                    <wp:posOffset>-54917</wp:posOffset>
                  </wp:positionH>
                  <wp:positionV relativeFrom="paragraph">
                    <wp:posOffset>57150</wp:posOffset>
                  </wp:positionV>
                  <wp:extent cx="265164" cy="233968"/>
                  <wp:effectExtent l="0" t="0" r="1905" b="0"/>
                  <wp:wrapNone/>
                  <wp:docPr id="3810" name="Graphic 3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5164" cy="233968"/>
                          </a:xfrm>
                          <a:prstGeom prst="rect">
                            <a:avLst/>
                          </a:prstGeom>
                        </pic:spPr>
                      </pic:pic>
                    </a:graphicData>
                  </a:graphic>
                  <wp14:sizeRelH relativeFrom="margin">
                    <wp14:pctWidth>0</wp14:pctWidth>
                  </wp14:sizeRelH>
                  <wp14:sizeRelV relativeFrom="margin">
                    <wp14:pctHeight>0</wp14:pctHeight>
                  </wp14:sizeRelV>
                </wp:anchor>
              </w:drawing>
            </w:r>
          </w:p>
        </w:tc>
        <w:tc>
          <w:tcPr>
            <w:tcW w:w="540" w:type="dxa"/>
            <w:shd w:val="clear" w:color="auto" w:fill="76CED9"/>
          </w:tcPr>
          <w:p w14:paraId="63388748" w14:textId="77777777" w:rsidR="007A24A8" w:rsidRPr="006110BC" w:rsidRDefault="007A24A8" w:rsidP="007A24A8">
            <w:pPr>
              <w:spacing w:before="120" w:after="120" w:line="276" w:lineRule="auto"/>
              <w:ind w:left="0"/>
              <w:contextualSpacing w:val="0"/>
              <w:jc w:val="both"/>
              <w:rPr>
                <w:rFonts w:ascii="Arial Black" w:hAnsi="Arial Black"/>
                <w:b/>
                <w:bCs/>
                <w:color w:val="404040" w:themeColor="text1" w:themeTint="BF"/>
                <w:sz w:val="20"/>
                <w:szCs w:val="20"/>
                <w:lang w:val="en-CA"/>
              </w:rPr>
            </w:pPr>
            <w:r w:rsidRPr="0082434F">
              <w:rPr>
                <w:noProof/>
                <w:color w:val="404040" w:themeColor="text1" w:themeTint="BF"/>
                <w:sz w:val="20"/>
                <w:szCs w:val="20"/>
              </w:rPr>
              <w:drawing>
                <wp:anchor distT="0" distB="0" distL="114300" distR="114300" simplePos="0" relativeHeight="251664391" behindDoc="0" locked="0" layoutInCell="1" allowOverlap="1" wp14:anchorId="0633FB13" wp14:editId="1333ADE5">
                  <wp:simplePos x="0" y="0"/>
                  <wp:positionH relativeFrom="column">
                    <wp:posOffset>-40333</wp:posOffset>
                  </wp:positionH>
                  <wp:positionV relativeFrom="paragraph">
                    <wp:posOffset>57150</wp:posOffset>
                  </wp:positionV>
                  <wp:extent cx="233968" cy="233968"/>
                  <wp:effectExtent l="0" t="0" r="0" b="0"/>
                  <wp:wrapNone/>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A-icons-test-tub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3968" cy="233968"/>
                          </a:xfrm>
                          <a:prstGeom prst="rect">
                            <a:avLst/>
                          </a:prstGeom>
                        </pic:spPr>
                      </pic:pic>
                    </a:graphicData>
                  </a:graphic>
                  <wp14:sizeRelH relativeFrom="margin">
                    <wp14:pctWidth>0</wp14:pctWidth>
                  </wp14:sizeRelH>
                  <wp14:sizeRelV relativeFrom="margin">
                    <wp14:pctHeight>0</wp14:pctHeight>
                  </wp14:sizeRelV>
                </wp:anchor>
              </w:drawing>
            </w:r>
          </w:p>
        </w:tc>
        <w:tc>
          <w:tcPr>
            <w:tcW w:w="540" w:type="dxa"/>
            <w:shd w:val="clear" w:color="auto" w:fill="76CED9"/>
          </w:tcPr>
          <w:p w14:paraId="0AAAD091" w14:textId="77777777" w:rsidR="007A24A8" w:rsidRPr="006110BC" w:rsidRDefault="007A24A8" w:rsidP="007A24A8">
            <w:pPr>
              <w:spacing w:before="120" w:after="120" w:line="276" w:lineRule="auto"/>
              <w:ind w:left="0"/>
              <w:contextualSpacing w:val="0"/>
              <w:jc w:val="both"/>
              <w:rPr>
                <w:rFonts w:ascii="Arial Black" w:hAnsi="Arial Black"/>
                <w:b/>
                <w:bCs/>
                <w:color w:val="404040" w:themeColor="text1" w:themeTint="BF"/>
                <w:sz w:val="20"/>
                <w:szCs w:val="20"/>
                <w:lang w:val="en-CA"/>
              </w:rPr>
            </w:pPr>
            <w:r>
              <w:rPr>
                <w:noProof/>
                <w:color w:val="000000" w:themeColor="text1"/>
                <w:sz w:val="20"/>
                <w:szCs w:val="20"/>
              </w:rPr>
              <w:drawing>
                <wp:anchor distT="0" distB="0" distL="114300" distR="114300" simplePos="0" relativeHeight="251665415" behindDoc="0" locked="0" layoutInCell="1" allowOverlap="1" wp14:anchorId="40A2E130" wp14:editId="43A5D4B7">
                  <wp:simplePos x="0" y="0"/>
                  <wp:positionH relativeFrom="column">
                    <wp:posOffset>-44778</wp:posOffset>
                  </wp:positionH>
                  <wp:positionV relativeFrom="paragraph">
                    <wp:posOffset>49530</wp:posOffset>
                  </wp:positionV>
                  <wp:extent cx="241956" cy="241956"/>
                  <wp:effectExtent l="0" t="0" r="5715" b="5715"/>
                  <wp:wrapNone/>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ADA-icons-abp.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1956" cy="241956"/>
                          </a:xfrm>
                          <a:prstGeom prst="rect">
                            <a:avLst/>
                          </a:prstGeom>
                        </pic:spPr>
                      </pic:pic>
                    </a:graphicData>
                  </a:graphic>
                  <wp14:sizeRelH relativeFrom="margin">
                    <wp14:pctWidth>0</wp14:pctWidth>
                  </wp14:sizeRelH>
                  <wp14:sizeRelV relativeFrom="margin">
                    <wp14:pctHeight>0</wp14:pctHeight>
                  </wp14:sizeRelV>
                </wp:anchor>
              </w:drawing>
            </w:r>
          </w:p>
        </w:tc>
        <w:tc>
          <w:tcPr>
            <w:tcW w:w="540" w:type="dxa"/>
            <w:shd w:val="clear" w:color="auto" w:fill="76CED9"/>
          </w:tcPr>
          <w:p w14:paraId="5610045F" w14:textId="77777777" w:rsidR="007A24A8" w:rsidRPr="006110BC" w:rsidRDefault="007A24A8" w:rsidP="007A24A8">
            <w:pPr>
              <w:spacing w:before="120" w:after="120" w:line="276" w:lineRule="auto"/>
              <w:ind w:left="0"/>
              <w:contextualSpacing w:val="0"/>
              <w:jc w:val="both"/>
              <w:rPr>
                <w:rFonts w:ascii="Arial Black" w:hAnsi="Arial Black"/>
                <w:b/>
                <w:bCs/>
                <w:color w:val="404040" w:themeColor="text1" w:themeTint="BF"/>
                <w:sz w:val="20"/>
                <w:szCs w:val="20"/>
                <w:lang w:val="en-CA"/>
              </w:rPr>
            </w:pPr>
            <w:r>
              <w:rPr>
                <w:rFonts w:ascii="Arial Black" w:hAnsi="Arial Black"/>
                <w:b/>
                <w:bCs/>
                <w:noProof/>
                <w:color w:val="000000" w:themeColor="text1"/>
                <w:sz w:val="20"/>
                <w:szCs w:val="20"/>
              </w:rPr>
              <w:drawing>
                <wp:anchor distT="0" distB="0" distL="114300" distR="114300" simplePos="0" relativeHeight="251666439" behindDoc="0" locked="0" layoutInCell="1" allowOverlap="1" wp14:anchorId="4BDE47FF" wp14:editId="297CE179">
                  <wp:simplePos x="0" y="0"/>
                  <wp:positionH relativeFrom="column">
                    <wp:posOffset>-47625</wp:posOffset>
                  </wp:positionH>
                  <wp:positionV relativeFrom="paragraph">
                    <wp:posOffset>33348</wp:posOffset>
                  </wp:positionV>
                  <wp:extent cx="262622" cy="262622"/>
                  <wp:effectExtent l="0" t="0" r="4445" b="4445"/>
                  <wp:wrapNone/>
                  <wp:docPr id="45" name="Picture 4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DA-icons-medical-inf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2622" cy="262622"/>
                          </a:xfrm>
                          <a:prstGeom prst="rect">
                            <a:avLst/>
                          </a:prstGeom>
                        </pic:spPr>
                      </pic:pic>
                    </a:graphicData>
                  </a:graphic>
                  <wp14:sizeRelH relativeFrom="margin">
                    <wp14:pctWidth>0</wp14:pctWidth>
                  </wp14:sizeRelH>
                  <wp14:sizeRelV relativeFrom="margin">
                    <wp14:pctHeight>0</wp14:pctHeight>
                  </wp14:sizeRelV>
                </wp:anchor>
              </w:drawing>
            </w:r>
          </w:p>
        </w:tc>
        <w:tc>
          <w:tcPr>
            <w:tcW w:w="540" w:type="dxa"/>
            <w:shd w:val="clear" w:color="auto" w:fill="76CED9"/>
          </w:tcPr>
          <w:p w14:paraId="3F84851B" w14:textId="77777777" w:rsidR="007A24A8" w:rsidRPr="006110BC" w:rsidRDefault="007A24A8" w:rsidP="007A24A8">
            <w:pPr>
              <w:spacing w:before="120" w:after="120" w:line="276" w:lineRule="auto"/>
              <w:ind w:left="0"/>
              <w:contextualSpacing w:val="0"/>
              <w:jc w:val="both"/>
              <w:rPr>
                <w:rFonts w:ascii="Arial Black" w:hAnsi="Arial Black"/>
                <w:b/>
                <w:bCs/>
                <w:color w:val="404040" w:themeColor="text1" w:themeTint="BF"/>
                <w:sz w:val="20"/>
                <w:szCs w:val="20"/>
                <w:lang w:val="en-CA"/>
              </w:rPr>
            </w:pPr>
            <w:r>
              <w:rPr>
                <w:rFonts w:ascii="Arial Black" w:hAnsi="Arial Black"/>
                <w:b/>
                <w:bCs/>
                <w:noProof/>
                <w:color w:val="000000" w:themeColor="text1"/>
                <w:sz w:val="20"/>
                <w:szCs w:val="20"/>
              </w:rPr>
              <w:drawing>
                <wp:anchor distT="0" distB="0" distL="114300" distR="114300" simplePos="0" relativeHeight="251667463" behindDoc="0" locked="0" layoutInCell="1" allowOverlap="1" wp14:anchorId="36E29EA6" wp14:editId="2EED08EB">
                  <wp:simplePos x="0" y="0"/>
                  <wp:positionH relativeFrom="column">
                    <wp:posOffset>-33962</wp:posOffset>
                  </wp:positionH>
                  <wp:positionV relativeFrom="paragraph">
                    <wp:posOffset>49530</wp:posOffset>
                  </wp:positionV>
                  <wp:extent cx="225773" cy="225773"/>
                  <wp:effectExtent l="0" t="0" r="3175" b="3175"/>
                  <wp:wrapNone/>
                  <wp:docPr id="47"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ADA-icons-gavel.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5773" cy="225773"/>
                          </a:xfrm>
                          <a:prstGeom prst="rect">
                            <a:avLst/>
                          </a:prstGeom>
                        </pic:spPr>
                      </pic:pic>
                    </a:graphicData>
                  </a:graphic>
                  <wp14:sizeRelH relativeFrom="margin">
                    <wp14:pctWidth>0</wp14:pctWidth>
                  </wp14:sizeRelH>
                  <wp14:sizeRelV relativeFrom="margin">
                    <wp14:pctHeight>0</wp14:pctHeight>
                  </wp14:sizeRelV>
                </wp:anchor>
              </w:drawing>
            </w:r>
          </w:p>
        </w:tc>
        <w:tc>
          <w:tcPr>
            <w:tcW w:w="540" w:type="dxa"/>
            <w:shd w:val="clear" w:color="auto" w:fill="76CED9"/>
          </w:tcPr>
          <w:p w14:paraId="59F3396B" w14:textId="77777777" w:rsidR="007A24A8" w:rsidRPr="006110BC" w:rsidRDefault="007A24A8" w:rsidP="007A24A8">
            <w:pPr>
              <w:spacing w:before="120" w:after="120" w:line="276" w:lineRule="auto"/>
              <w:ind w:left="0"/>
              <w:contextualSpacing w:val="0"/>
              <w:jc w:val="both"/>
              <w:rPr>
                <w:rFonts w:ascii="Arial Black" w:hAnsi="Arial Black"/>
                <w:b/>
                <w:bCs/>
                <w:color w:val="404040" w:themeColor="text1" w:themeTint="BF"/>
                <w:sz w:val="20"/>
                <w:szCs w:val="20"/>
                <w:lang w:val="en-CA"/>
              </w:rPr>
            </w:pPr>
            <w:r w:rsidRPr="001501FE">
              <w:rPr>
                <w:rFonts w:ascii="Arial Black" w:hAnsi="Arial Black"/>
                <w:b/>
                <w:bCs/>
                <w:noProof/>
                <w:color w:val="404040" w:themeColor="text1" w:themeTint="BF"/>
                <w:sz w:val="20"/>
                <w:szCs w:val="20"/>
              </w:rPr>
              <w:drawing>
                <wp:anchor distT="0" distB="0" distL="114300" distR="114300" simplePos="0" relativeHeight="251661319" behindDoc="0" locked="0" layoutInCell="1" allowOverlap="1" wp14:anchorId="567BE534" wp14:editId="6A14E0D1">
                  <wp:simplePos x="0" y="0"/>
                  <wp:positionH relativeFrom="column">
                    <wp:posOffset>-45298</wp:posOffset>
                  </wp:positionH>
                  <wp:positionV relativeFrom="paragraph">
                    <wp:posOffset>45835</wp:posOffset>
                  </wp:positionV>
                  <wp:extent cx="243952" cy="248018"/>
                  <wp:effectExtent l="0" t="0" r="3810" b="0"/>
                  <wp:wrapNone/>
                  <wp:docPr id="3811" name="Graphic 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48394" cy="252534"/>
                          </a:xfrm>
                          <a:prstGeom prst="rect">
                            <a:avLst/>
                          </a:prstGeom>
                        </pic:spPr>
                      </pic:pic>
                    </a:graphicData>
                  </a:graphic>
                  <wp14:sizeRelH relativeFrom="margin">
                    <wp14:pctWidth>0</wp14:pctWidth>
                  </wp14:sizeRelH>
                  <wp14:sizeRelV relativeFrom="margin">
                    <wp14:pctHeight>0</wp14:pctHeight>
                  </wp14:sizeRelV>
                </wp:anchor>
              </w:drawing>
            </w:r>
          </w:p>
        </w:tc>
      </w:tr>
      <w:tr w:rsidR="007A24A8" w:rsidRPr="00982C0C" w14:paraId="2FAF983B" w14:textId="77777777" w:rsidTr="007A24A8">
        <w:trPr>
          <w:trHeight w:val="432"/>
        </w:trPr>
        <w:tc>
          <w:tcPr>
            <w:tcW w:w="5385" w:type="dxa"/>
            <w:shd w:val="clear" w:color="auto" w:fill="F2F2F2" w:themeFill="background1" w:themeFillShade="F2"/>
          </w:tcPr>
          <w:p w14:paraId="792A5129" w14:textId="77777777" w:rsidR="007A24A8" w:rsidRPr="009A303D" w:rsidRDefault="007A24A8" w:rsidP="007A24A8">
            <w:pPr>
              <w:spacing w:before="60" w:after="60"/>
              <w:ind w:left="0"/>
              <w:contextualSpacing w:val="0"/>
              <w:jc w:val="both"/>
              <w:rPr>
                <w:color w:val="404040" w:themeColor="text1" w:themeTint="BF"/>
                <w:sz w:val="18"/>
                <w:szCs w:val="18"/>
              </w:rPr>
            </w:pPr>
            <w:r w:rsidRPr="009A303D">
              <w:rPr>
                <w:color w:val="404040" w:themeColor="text1" w:themeTint="BF"/>
                <w:sz w:val="18"/>
                <w:szCs w:val="18"/>
              </w:rPr>
              <w:t>Providing anti-doping education</w:t>
            </w:r>
            <w:r>
              <w:rPr>
                <w:color w:val="404040" w:themeColor="text1" w:themeTint="BF"/>
                <w:sz w:val="18"/>
                <w:szCs w:val="18"/>
              </w:rPr>
              <w:t xml:space="preserve"> to you.</w:t>
            </w:r>
          </w:p>
        </w:tc>
        <w:tc>
          <w:tcPr>
            <w:tcW w:w="540" w:type="dxa"/>
            <w:shd w:val="clear" w:color="auto" w:fill="C8EBF0"/>
          </w:tcPr>
          <w:p w14:paraId="67789458"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17DFD6F4"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01460019"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757E6E0F"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0E513163"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5BE04C40"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46DA1050"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6B09778"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r>
      <w:tr w:rsidR="007A24A8" w:rsidRPr="00982C0C" w14:paraId="6A7D01ED" w14:textId="77777777" w:rsidTr="007A24A8">
        <w:trPr>
          <w:trHeight w:val="432"/>
        </w:trPr>
        <w:tc>
          <w:tcPr>
            <w:tcW w:w="5385" w:type="dxa"/>
            <w:shd w:val="clear" w:color="auto" w:fill="F2F2F2" w:themeFill="background1" w:themeFillShade="F2"/>
            <w:vAlign w:val="center"/>
          </w:tcPr>
          <w:p w14:paraId="7E6FEDC4" w14:textId="77777777" w:rsidR="007A24A8" w:rsidRPr="009A303D" w:rsidRDefault="007A24A8" w:rsidP="007A24A8">
            <w:pPr>
              <w:spacing w:before="60" w:after="60"/>
              <w:ind w:left="0"/>
              <w:contextualSpacing w:val="0"/>
              <w:jc w:val="both"/>
              <w:rPr>
                <w:color w:val="404040" w:themeColor="text1" w:themeTint="BF"/>
                <w:sz w:val="18"/>
                <w:szCs w:val="18"/>
              </w:rPr>
            </w:pPr>
            <w:r w:rsidRPr="009A303D">
              <w:rPr>
                <w:color w:val="404040" w:themeColor="text1" w:themeTint="BF"/>
                <w:sz w:val="18"/>
                <w:szCs w:val="18"/>
              </w:rPr>
              <w:t xml:space="preserve">Planning and conducting anti-doping </w:t>
            </w:r>
            <w:proofErr w:type="gramStart"/>
            <w:r w:rsidRPr="009A303D">
              <w:rPr>
                <w:color w:val="404040" w:themeColor="text1" w:themeTint="BF"/>
                <w:sz w:val="18"/>
                <w:szCs w:val="18"/>
              </w:rPr>
              <w:t>tests, and</w:t>
            </w:r>
            <w:proofErr w:type="gramEnd"/>
            <w:r w:rsidRPr="009A303D">
              <w:rPr>
                <w:color w:val="404040" w:themeColor="text1" w:themeTint="BF"/>
                <w:sz w:val="18"/>
                <w:szCs w:val="18"/>
              </w:rPr>
              <w:t xml:space="preserve"> locating you for these tests using the whereabouts information you submit</w:t>
            </w:r>
            <w:r>
              <w:rPr>
                <w:color w:val="404040" w:themeColor="text1" w:themeTint="BF"/>
                <w:sz w:val="18"/>
                <w:szCs w:val="18"/>
              </w:rPr>
              <w:t>.</w:t>
            </w:r>
          </w:p>
        </w:tc>
        <w:tc>
          <w:tcPr>
            <w:tcW w:w="540" w:type="dxa"/>
            <w:shd w:val="clear" w:color="auto" w:fill="C8EBF0"/>
          </w:tcPr>
          <w:p w14:paraId="27016C58"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7CA6346C"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0F3605E1"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268C38EB"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6C706157"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E533BDF"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4A2C97D4"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BC9743D"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r>
      <w:tr w:rsidR="007A24A8" w:rsidRPr="00982C0C" w14:paraId="77636E34" w14:textId="77777777" w:rsidTr="007A24A8">
        <w:trPr>
          <w:trHeight w:val="432"/>
        </w:trPr>
        <w:tc>
          <w:tcPr>
            <w:tcW w:w="5385" w:type="dxa"/>
            <w:shd w:val="clear" w:color="auto" w:fill="F2F2F2" w:themeFill="background1" w:themeFillShade="F2"/>
          </w:tcPr>
          <w:p w14:paraId="58BFE306" w14:textId="77777777" w:rsidR="007A24A8" w:rsidRPr="009A303D" w:rsidRDefault="007A24A8" w:rsidP="007A24A8">
            <w:pPr>
              <w:spacing w:before="60" w:after="60"/>
              <w:ind w:left="0"/>
              <w:contextualSpacing w:val="0"/>
              <w:jc w:val="both"/>
              <w:rPr>
                <w:color w:val="404040" w:themeColor="text1" w:themeTint="BF"/>
                <w:sz w:val="18"/>
                <w:szCs w:val="18"/>
              </w:rPr>
            </w:pPr>
            <w:r w:rsidRPr="009A303D">
              <w:rPr>
                <w:color w:val="404040" w:themeColor="text1" w:themeTint="BF"/>
                <w:sz w:val="18"/>
                <w:szCs w:val="18"/>
              </w:rPr>
              <w:t>Analyzing the results from your biological samples</w:t>
            </w:r>
            <w:r>
              <w:rPr>
                <w:color w:val="404040" w:themeColor="text1" w:themeTint="BF"/>
                <w:sz w:val="18"/>
                <w:szCs w:val="18"/>
              </w:rPr>
              <w:t>.</w:t>
            </w:r>
          </w:p>
        </w:tc>
        <w:tc>
          <w:tcPr>
            <w:tcW w:w="540" w:type="dxa"/>
            <w:shd w:val="clear" w:color="auto" w:fill="C8EBF0"/>
          </w:tcPr>
          <w:p w14:paraId="547535AB"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F98CED1"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1442FEC5"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6934930C"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0FA1824"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57CDC52"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121CF4F5"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7BEE1332"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r>
      <w:tr w:rsidR="007A24A8" w:rsidRPr="00982C0C" w14:paraId="5D56B143" w14:textId="77777777" w:rsidTr="007A24A8">
        <w:trPr>
          <w:trHeight w:val="432"/>
        </w:trPr>
        <w:tc>
          <w:tcPr>
            <w:tcW w:w="5385" w:type="dxa"/>
            <w:shd w:val="clear" w:color="auto" w:fill="F2F2F2" w:themeFill="background1" w:themeFillShade="F2"/>
          </w:tcPr>
          <w:p w14:paraId="3C87C9A3" w14:textId="77777777" w:rsidR="007A24A8" w:rsidRPr="009A303D" w:rsidRDefault="007A24A8" w:rsidP="007A24A8">
            <w:pPr>
              <w:spacing w:before="60" w:after="60"/>
              <w:ind w:left="0"/>
              <w:contextualSpacing w:val="0"/>
              <w:jc w:val="both"/>
              <w:rPr>
                <w:color w:val="404040" w:themeColor="text1" w:themeTint="BF"/>
                <w:sz w:val="18"/>
                <w:szCs w:val="18"/>
              </w:rPr>
            </w:pPr>
            <w:r w:rsidRPr="009A303D">
              <w:rPr>
                <w:color w:val="404040" w:themeColor="text1" w:themeTint="BF"/>
                <w:sz w:val="18"/>
                <w:szCs w:val="18"/>
              </w:rPr>
              <w:t>Analyzing and following up on the recommendations and results of your passport (Athlete Biological Passport or ABP)</w:t>
            </w:r>
            <w:r>
              <w:rPr>
                <w:color w:val="404040" w:themeColor="text1" w:themeTint="BF"/>
                <w:sz w:val="18"/>
                <w:szCs w:val="18"/>
              </w:rPr>
              <w:t>.</w:t>
            </w:r>
          </w:p>
        </w:tc>
        <w:tc>
          <w:tcPr>
            <w:tcW w:w="540" w:type="dxa"/>
            <w:shd w:val="clear" w:color="auto" w:fill="C8EBF0"/>
          </w:tcPr>
          <w:p w14:paraId="404F38B9"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A3FE820"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40B8E213"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0FC5D390"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3351FAED"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6B14381A"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01B92DC4"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81D7678"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r>
      <w:tr w:rsidR="007A24A8" w:rsidRPr="00982C0C" w14:paraId="64326123" w14:textId="77777777" w:rsidTr="007A24A8">
        <w:trPr>
          <w:trHeight w:val="541"/>
        </w:trPr>
        <w:tc>
          <w:tcPr>
            <w:tcW w:w="5385" w:type="dxa"/>
            <w:shd w:val="clear" w:color="auto" w:fill="F2F2F2" w:themeFill="background1" w:themeFillShade="F2"/>
          </w:tcPr>
          <w:p w14:paraId="61DB35BF" w14:textId="0A76CD73" w:rsidR="007A24A8" w:rsidRPr="009A303D" w:rsidRDefault="007A24A8" w:rsidP="007A24A8">
            <w:pPr>
              <w:spacing w:before="60" w:after="60"/>
              <w:ind w:left="0"/>
              <w:contextualSpacing w:val="0"/>
              <w:jc w:val="both"/>
              <w:rPr>
                <w:color w:val="404040" w:themeColor="text1" w:themeTint="BF"/>
                <w:sz w:val="18"/>
                <w:szCs w:val="18"/>
              </w:rPr>
            </w:pPr>
            <w:r w:rsidRPr="009A303D">
              <w:rPr>
                <w:color w:val="404040" w:themeColor="text1" w:themeTint="BF"/>
                <w:sz w:val="18"/>
                <w:szCs w:val="18"/>
              </w:rPr>
              <w:t xml:space="preserve">Enforcing </w:t>
            </w:r>
            <w:r>
              <w:rPr>
                <w:color w:val="404040" w:themeColor="text1" w:themeTint="BF"/>
                <w:sz w:val="18"/>
                <w:szCs w:val="18"/>
              </w:rPr>
              <w:t>the</w:t>
            </w:r>
            <w:r w:rsidRPr="009A303D">
              <w:rPr>
                <w:color w:val="404040" w:themeColor="text1" w:themeTint="BF"/>
                <w:sz w:val="18"/>
                <w:szCs w:val="18"/>
              </w:rPr>
              <w:t xml:space="preserve"> </w:t>
            </w:r>
            <w:r w:rsidR="00447096">
              <w:rPr>
                <w:color w:val="404040" w:themeColor="text1" w:themeTint="BF"/>
                <w:sz w:val="18"/>
                <w:szCs w:val="18"/>
              </w:rPr>
              <w:t>EOC</w:t>
            </w:r>
            <w:r>
              <w:rPr>
                <w:color w:val="404040" w:themeColor="text1" w:themeTint="BF"/>
                <w:sz w:val="18"/>
                <w:szCs w:val="18"/>
              </w:rPr>
              <w:t xml:space="preserve"> Anti-Doping Rules </w:t>
            </w:r>
            <w:r w:rsidRPr="009A303D">
              <w:rPr>
                <w:color w:val="404040" w:themeColor="text1" w:themeTint="BF"/>
                <w:sz w:val="18"/>
                <w:szCs w:val="18"/>
              </w:rPr>
              <w:t xml:space="preserve">by identifying </w:t>
            </w:r>
            <w:r>
              <w:rPr>
                <w:color w:val="404040" w:themeColor="text1" w:themeTint="BF"/>
                <w:sz w:val="18"/>
                <w:szCs w:val="18"/>
              </w:rPr>
              <w:t>ADRV</w:t>
            </w:r>
            <w:r w:rsidRPr="009A303D">
              <w:rPr>
                <w:color w:val="404040" w:themeColor="text1" w:themeTint="BF"/>
                <w:sz w:val="18"/>
                <w:szCs w:val="18"/>
              </w:rPr>
              <w:t>s, issuing charges, and managing related proceedings</w:t>
            </w:r>
            <w:r>
              <w:rPr>
                <w:color w:val="404040" w:themeColor="text1" w:themeTint="BF"/>
                <w:sz w:val="18"/>
                <w:szCs w:val="18"/>
              </w:rPr>
              <w:t>.</w:t>
            </w:r>
          </w:p>
        </w:tc>
        <w:tc>
          <w:tcPr>
            <w:tcW w:w="540" w:type="dxa"/>
            <w:shd w:val="clear" w:color="auto" w:fill="C8EBF0"/>
          </w:tcPr>
          <w:p w14:paraId="31A9DB7F"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5C565B52"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77FA3DDD"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562448C3"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490835E2"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r>
              <w:rPr>
                <w:noProof/>
                <w:color w:val="404040" w:themeColor="text1" w:themeTint="BF"/>
                <w:sz w:val="20"/>
                <w:szCs w:val="20"/>
              </w:rPr>
              <mc:AlternateContent>
                <mc:Choice Requires="wps">
                  <w:drawing>
                    <wp:anchor distT="0" distB="0" distL="114300" distR="114300" simplePos="0" relativeHeight="251668487" behindDoc="0" locked="0" layoutInCell="1" allowOverlap="1" wp14:anchorId="3E01A577" wp14:editId="6035A384">
                      <wp:simplePos x="0" y="0"/>
                      <wp:positionH relativeFrom="column">
                        <wp:posOffset>5716905</wp:posOffset>
                      </wp:positionH>
                      <wp:positionV relativeFrom="paragraph">
                        <wp:posOffset>5604510</wp:posOffset>
                      </wp:positionV>
                      <wp:extent cx="91440" cy="91440"/>
                      <wp:effectExtent l="0" t="0" r="3810" b="3810"/>
                      <wp:wrapNone/>
                      <wp:docPr id="34" name="Flowchart: Connector 34"/>
                      <wp:cNvGraphicFramePr/>
                      <a:graphic xmlns:a="http://schemas.openxmlformats.org/drawingml/2006/main">
                        <a:graphicData uri="http://schemas.microsoft.com/office/word/2010/wordprocessingShape">
                          <wps:wsp>
                            <wps:cNvSpPr/>
                            <wps:spPr>
                              <a:xfrm>
                                <a:off x="0" y="0"/>
                                <a:ext cx="91440" cy="91440"/>
                              </a:xfrm>
                              <a:prstGeom prst="flowChartConnector">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C277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4" o:spid="_x0000_s1026" type="#_x0000_t120" style="position:absolute;margin-left:450.15pt;margin-top:441.3pt;width:7.2pt;height:7.2pt;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" fillcolor="#404040 [2429]" stroked="f" strokeweight="1pt">
                      <v:stroke joinstyle="miter"/>
                    </v:shape>
                  </w:pict>
                </mc:Fallback>
              </mc:AlternateContent>
            </w:r>
          </w:p>
        </w:tc>
        <w:tc>
          <w:tcPr>
            <w:tcW w:w="540" w:type="dxa"/>
            <w:shd w:val="clear" w:color="auto" w:fill="F2F2F2" w:themeFill="background1" w:themeFillShade="F2"/>
          </w:tcPr>
          <w:p w14:paraId="5B07FF29"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5CD49C7D"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63844405"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r>
      <w:tr w:rsidR="007A24A8" w:rsidRPr="00982C0C" w14:paraId="0A8A4FAC" w14:textId="77777777" w:rsidTr="007A24A8">
        <w:trPr>
          <w:trHeight w:val="432"/>
        </w:trPr>
        <w:tc>
          <w:tcPr>
            <w:tcW w:w="5385" w:type="dxa"/>
            <w:shd w:val="clear" w:color="auto" w:fill="F2F2F2" w:themeFill="background1" w:themeFillShade="F2"/>
          </w:tcPr>
          <w:p w14:paraId="7BC55613" w14:textId="77777777" w:rsidR="007A24A8" w:rsidRPr="009A303D" w:rsidRDefault="007A24A8" w:rsidP="007A24A8">
            <w:pPr>
              <w:pStyle w:val="BASIC"/>
              <w:spacing w:before="60" w:after="60" w:line="240" w:lineRule="auto"/>
              <w:jc w:val="both"/>
              <w:rPr>
                <w:i/>
                <w:iCs/>
                <w:sz w:val="18"/>
                <w:szCs w:val="18"/>
              </w:rPr>
            </w:pPr>
            <w:r w:rsidRPr="009A303D">
              <w:rPr>
                <w:sz w:val="18"/>
                <w:szCs w:val="18"/>
              </w:rPr>
              <w:t>Processing requests to grant or recognize any therapeutic use exemptions (TUE) you apply for</w:t>
            </w:r>
            <w:r>
              <w:rPr>
                <w:sz w:val="18"/>
                <w:szCs w:val="18"/>
              </w:rPr>
              <w:t>.</w:t>
            </w:r>
          </w:p>
        </w:tc>
        <w:tc>
          <w:tcPr>
            <w:tcW w:w="540" w:type="dxa"/>
            <w:shd w:val="clear" w:color="auto" w:fill="C8EBF0"/>
          </w:tcPr>
          <w:p w14:paraId="5C84195A" w14:textId="77777777" w:rsidR="007A24A8" w:rsidRPr="006420B4" w:rsidRDefault="007A24A8" w:rsidP="007A24A8">
            <w:pPr>
              <w:pStyle w:val="BASIC"/>
              <w:spacing w:before="120" w:after="120"/>
              <w:jc w:val="center"/>
            </w:pPr>
          </w:p>
        </w:tc>
        <w:tc>
          <w:tcPr>
            <w:tcW w:w="540" w:type="dxa"/>
            <w:shd w:val="clear" w:color="auto" w:fill="F2F2F2" w:themeFill="background1" w:themeFillShade="F2"/>
          </w:tcPr>
          <w:p w14:paraId="52CD74AD" w14:textId="77777777" w:rsidR="007A24A8" w:rsidRPr="006420B4" w:rsidRDefault="007A24A8" w:rsidP="007A24A8">
            <w:pPr>
              <w:pStyle w:val="BASIC"/>
              <w:spacing w:before="120" w:after="120"/>
              <w:jc w:val="center"/>
            </w:pPr>
          </w:p>
        </w:tc>
        <w:tc>
          <w:tcPr>
            <w:tcW w:w="540" w:type="dxa"/>
            <w:shd w:val="clear" w:color="auto" w:fill="F2F2F2" w:themeFill="background1" w:themeFillShade="F2"/>
          </w:tcPr>
          <w:p w14:paraId="2F01E8AA" w14:textId="77777777" w:rsidR="007A24A8" w:rsidRPr="006420B4" w:rsidRDefault="007A24A8" w:rsidP="007A24A8">
            <w:pPr>
              <w:pStyle w:val="BASIC"/>
              <w:spacing w:before="120" w:after="120"/>
              <w:jc w:val="center"/>
            </w:pPr>
          </w:p>
        </w:tc>
        <w:tc>
          <w:tcPr>
            <w:tcW w:w="540" w:type="dxa"/>
            <w:shd w:val="clear" w:color="auto" w:fill="F2F2F2" w:themeFill="background1" w:themeFillShade="F2"/>
          </w:tcPr>
          <w:p w14:paraId="77479719" w14:textId="77777777" w:rsidR="007A24A8" w:rsidRPr="006420B4" w:rsidRDefault="007A24A8" w:rsidP="007A24A8">
            <w:pPr>
              <w:pStyle w:val="BASIC"/>
              <w:spacing w:before="120" w:after="120"/>
              <w:jc w:val="center"/>
            </w:pPr>
          </w:p>
        </w:tc>
        <w:tc>
          <w:tcPr>
            <w:tcW w:w="540" w:type="dxa"/>
            <w:shd w:val="clear" w:color="auto" w:fill="F2F2F2" w:themeFill="background1" w:themeFillShade="F2"/>
          </w:tcPr>
          <w:p w14:paraId="107C9604" w14:textId="77777777" w:rsidR="007A24A8" w:rsidRPr="006420B4" w:rsidRDefault="007A24A8" w:rsidP="007A24A8">
            <w:pPr>
              <w:pStyle w:val="BASIC"/>
              <w:spacing w:before="120" w:after="120"/>
              <w:jc w:val="center"/>
            </w:pPr>
          </w:p>
        </w:tc>
        <w:tc>
          <w:tcPr>
            <w:tcW w:w="540" w:type="dxa"/>
            <w:shd w:val="clear" w:color="auto" w:fill="C8EBF0"/>
          </w:tcPr>
          <w:p w14:paraId="1693DBB7" w14:textId="77777777" w:rsidR="007A24A8" w:rsidRPr="006420B4" w:rsidRDefault="007A24A8" w:rsidP="007A24A8">
            <w:pPr>
              <w:pStyle w:val="BASIC"/>
              <w:spacing w:before="120" w:after="120"/>
              <w:jc w:val="center"/>
            </w:pPr>
          </w:p>
        </w:tc>
        <w:tc>
          <w:tcPr>
            <w:tcW w:w="540" w:type="dxa"/>
            <w:shd w:val="clear" w:color="auto" w:fill="F2F2F2" w:themeFill="background1" w:themeFillShade="F2"/>
          </w:tcPr>
          <w:p w14:paraId="4160C12A" w14:textId="77777777" w:rsidR="007A24A8" w:rsidRPr="006420B4" w:rsidRDefault="007A24A8" w:rsidP="007A24A8">
            <w:pPr>
              <w:pStyle w:val="BASIC"/>
              <w:spacing w:before="120" w:after="120"/>
              <w:jc w:val="center"/>
            </w:pPr>
          </w:p>
        </w:tc>
        <w:tc>
          <w:tcPr>
            <w:tcW w:w="540" w:type="dxa"/>
            <w:shd w:val="clear" w:color="auto" w:fill="F2F2F2" w:themeFill="background1" w:themeFillShade="F2"/>
          </w:tcPr>
          <w:p w14:paraId="37DF3F40" w14:textId="77777777" w:rsidR="007A24A8" w:rsidRPr="006420B4" w:rsidRDefault="007A24A8" w:rsidP="007A24A8">
            <w:pPr>
              <w:pStyle w:val="BASIC"/>
              <w:spacing w:before="120" w:after="120"/>
              <w:jc w:val="center"/>
            </w:pPr>
          </w:p>
        </w:tc>
      </w:tr>
      <w:tr w:rsidR="007A24A8" w:rsidRPr="00982C0C" w14:paraId="3BC5B008" w14:textId="77777777" w:rsidTr="007A24A8">
        <w:trPr>
          <w:trHeight w:val="432"/>
        </w:trPr>
        <w:tc>
          <w:tcPr>
            <w:tcW w:w="5385" w:type="dxa"/>
            <w:shd w:val="clear" w:color="auto" w:fill="F2F2F2" w:themeFill="background1" w:themeFillShade="F2"/>
          </w:tcPr>
          <w:p w14:paraId="771F2FA8" w14:textId="77777777" w:rsidR="007A24A8" w:rsidRPr="009A303D" w:rsidRDefault="007A24A8" w:rsidP="007A24A8">
            <w:pPr>
              <w:spacing w:before="60" w:after="60"/>
              <w:ind w:left="0"/>
              <w:contextualSpacing w:val="0"/>
              <w:jc w:val="both"/>
              <w:rPr>
                <w:color w:val="404040" w:themeColor="text1" w:themeTint="BF"/>
                <w:sz w:val="18"/>
                <w:szCs w:val="18"/>
              </w:rPr>
            </w:pPr>
            <w:r w:rsidRPr="009A303D">
              <w:rPr>
                <w:color w:val="404040" w:themeColor="text1" w:themeTint="BF"/>
                <w:sz w:val="18"/>
                <w:szCs w:val="18"/>
              </w:rPr>
              <w:t>Gathering intelligence and conduct</w:t>
            </w:r>
            <w:r>
              <w:rPr>
                <w:color w:val="404040" w:themeColor="text1" w:themeTint="BF"/>
                <w:sz w:val="18"/>
                <w:szCs w:val="18"/>
              </w:rPr>
              <w:t xml:space="preserve">ing </w:t>
            </w:r>
            <w:r w:rsidRPr="009A303D">
              <w:rPr>
                <w:color w:val="404040" w:themeColor="text1" w:themeTint="BF"/>
                <w:sz w:val="18"/>
                <w:szCs w:val="18"/>
              </w:rPr>
              <w:t xml:space="preserve">investigations to better target testing activities and identify </w:t>
            </w:r>
            <w:r>
              <w:rPr>
                <w:color w:val="404040" w:themeColor="text1" w:themeTint="BF"/>
                <w:sz w:val="18"/>
                <w:szCs w:val="18"/>
              </w:rPr>
              <w:t>ADRV</w:t>
            </w:r>
            <w:r w:rsidRPr="009A303D">
              <w:rPr>
                <w:color w:val="404040" w:themeColor="text1" w:themeTint="BF"/>
                <w:sz w:val="18"/>
                <w:szCs w:val="18"/>
              </w:rPr>
              <w:t>s, including cooperating with law enforcement</w:t>
            </w:r>
            <w:r>
              <w:rPr>
                <w:color w:val="404040" w:themeColor="text1" w:themeTint="BF"/>
                <w:sz w:val="18"/>
                <w:szCs w:val="18"/>
              </w:rPr>
              <w:t>.</w:t>
            </w:r>
          </w:p>
        </w:tc>
        <w:tc>
          <w:tcPr>
            <w:tcW w:w="540" w:type="dxa"/>
            <w:shd w:val="clear" w:color="auto" w:fill="C8EBF0"/>
          </w:tcPr>
          <w:p w14:paraId="02742663"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CF15C3D"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126C5374"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60CA319A"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47DDBE15"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0D1FD01"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2E3CCE1"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6837B272"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r>
      <w:tr w:rsidR="007A24A8" w:rsidRPr="00982C0C" w14:paraId="7705DB90" w14:textId="77777777" w:rsidTr="007A24A8">
        <w:trPr>
          <w:trHeight w:val="432"/>
        </w:trPr>
        <w:tc>
          <w:tcPr>
            <w:tcW w:w="5385" w:type="dxa"/>
            <w:shd w:val="clear" w:color="auto" w:fill="F2F2F2" w:themeFill="background1" w:themeFillShade="F2"/>
          </w:tcPr>
          <w:p w14:paraId="29FEFCF9" w14:textId="77777777" w:rsidR="007A24A8" w:rsidRPr="009A303D" w:rsidRDefault="007A24A8" w:rsidP="007A24A8">
            <w:pPr>
              <w:spacing w:before="60" w:after="60"/>
              <w:ind w:left="0"/>
              <w:contextualSpacing w:val="0"/>
              <w:jc w:val="both"/>
              <w:rPr>
                <w:color w:val="404040" w:themeColor="text1" w:themeTint="BF"/>
                <w:sz w:val="18"/>
                <w:szCs w:val="18"/>
              </w:rPr>
            </w:pPr>
            <w:r w:rsidRPr="009A303D">
              <w:rPr>
                <w:color w:val="404040" w:themeColor="text1" w:themeTint="BF"/>
                <w:sz w:val="18"/>
                <w:szCs w:val="18"/>
              </w:rPr>
              <w:t>Communicating with you for the purposes described above</w:t>
            </w:r>
            <w:r>
              <w:rPr>
                <w:color w:val="404040" w:themeColor="text1" w:themeTint="BF"/>
                <w:sz w:val="18"/>
                <w:szCs w:val="18"/>
              </w:rPr>
              <w:t>.</w:t>
            </w:r>
          </w:p>
        </w:tc>
        <w:tc>
          <w:tcPr>
            <w:tcW w:w="540" w:type="dxa"/>
            <w:shd w:val="clear" w:color="auto" w:fill="C8EBF0"/>
          </w:tcPr>
          <w:p w14:paraId="363B9CAC"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7F63F83"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CEF53F1"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747405BC"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20CFE8D"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678E276F"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538BC0B7"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36CFBD5"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r>
      <w:tr w:rsidR="007A24A8" w:rsidRPr="00982C0C" w14:paraId="41190EA4" w14:textId="77777777" w:rsidTr="007A24A8">
        <w:trPr>
          <w:trHeight w:val="432"/>
        </w:trPr>
        <w:tc>
          <w:tcPr>
            <w:tcW w:w="5385" w:type="dxa"/>
            <w:shd w:val="clear" w:color="auto" w:fill="F2F2F2" w:themeFill="background1" w:themeFillShade="F2"/>
          </w:tcPr>
          <w:p w14:paraId="36C52491" w14:textId="77777777" w:rsidR="007A24A8" w:rsidRPr="009A303D" w:rsidRDefault="007A24A8" w:rsidP="007A24A8">
            <w:pPr>
              <w:spacing w:before="60" w:after="60"/>
              <w:ind w:left="0"/>
              <w:contextualSpacing w:val="0"/>
              <w:jc w:val="both"/>
              <w:rPr>
                <w:color w:val="404040" w:themeColor="text1" w:themeTint="BF"/>
                <w:sz w:val="18"/>
                <w:szCs w:val="18"/>
              </w:rPr>
            </w:pPr>
            <w:r w:rsidRPr="009A303D">
              <w:rPr>
                <w:color w:val="404040" w:themeColor="text1" w:themeTint="BF"/>
                <w:sz w:val="18"/>
                <w:szCs w:val="18"/>
              </w:rPr>
              <w:t>Coordinating and collaborating with other ADOs, for example, by sharing intelligence to better target our testing activities or by sharing information about our education program to avoid duplication</w:t>
            </w:r>
            <w:r>
              <w:rPr>
                <w:color w:val="404040" w:themeColor="text1" w:themeTint="BF"/>
                <w:sz w:val="18"/>
                <w:szCs w:val="18"/>
              </w:rPr>
              <w:t>.</w:t>
            </w:r>
          </w:p>
        </w:tc>
        <w:tc>
          <w:tcPr>
            <w:tcW w:w="540" w:type="dxa"/>
            <w:shd w:val="clear" w:color="auto" w:fill="C8EBF0"/>
          </w:tcPr>
          <w:p w14:paraId="44188EE4"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7D2E8DDA"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7E04D9E7"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1B2880E9"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7BE62636"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4754CEF7"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1B94C28F"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34F89FD9"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r>
      <w:tr w:rsidR="007A24A8" w:rsidRPr="00982C0C" w14:paraId="49C6931E" w14:textId="77777777" w:rsidTr="007A24A8">
        <w:trPr>
          <w:trHeight w:val="432"/>
        </w:trPr>
        <w:tc>
          <w:tcPr>
            <w:tcW w:w="5385" w:type="dxa"/>
            <w:shd w:val="clear" w:color="auto" w:fill="F2F2F2" w:themeFill="background1" w:themeFillShade="F2"/>
          </w:tcPr>
          <w:p w14:paraId="79537600" w14:textId="77777777" w:rsidR="007A24A8" w:rsidRPr="009A303D" w:rsidRDefault="007A24A8" w:rsidP="007A24A8">
            <w:pPr>
              <w:spacing w:before="60" w:after="60"/>
              <w:ind w:left="0"/>
              <w:contextualSpacing w:val="0"/>
              <w:jc w:val="both"/>
              <w:rPr>
                <w:color w:val="404040" w:themeColor="text1" w:themeTint="BF"/>
                <w:sz w:val="18"/>
                <w:szCs w:val="18"/>
              </w:rPr>
            </w:pPr>
            <w:r>
              <w:rPr>
                <w:color w:val="404040" w:themeColor="text1" w:themeTint="BF"/>
                <w:sz w:val="18"/>
                <w:szCs w:val="18"/>
              </w:rPr>
              <w:t>R</w:t>
            </w:r>
            <w:r w:rsidRPr="009A303D">
              <w:rPr>
                <w:color w:val="404040" w:themeColor="text1" w:themeTint="BF"/>
                <w:sz w:val="18"/>
                <w:szCs w:val="18"/>
              </w:rPr>
              <w:t>eporting</w:t>
            </w:r>
            <w:r w:rsidRPr="009A303D">
              <w:rPr>
                <w:b/>
                <w:bCs/>
                <w:color w:val="404040" w:themeColor="text1" w:themeTint="BF"/>
                <w:sz w:val="18"/>
                <w:szCs w:val="18"/>
              </w:rPr>
              <w:t xml:space="preserve"> </w:t>
            </w:r>
            <w:r w:rsidRPr="009A303D">
              <w:rPr>
                <w:color w:val="404040" w:themeColor="text1" w:themeTint="BF"/>
                <w:sz w:val="18"/>
                <w:szCs w:val="18"/>
              </w:rPr>
              <w:t xml:space="preserve">on our anti-doping activities to WADA </w:t>
            </w:r>
            <w:r>
              <w:rPr>
                <w:color w:val="404040" w:themeColor="text1" w:themeTint="BF"/>
                <w:sz w:val="18"/>
                <w:szCs w:val="18"/>
              </w:rPr>
              <w:t>to d</w:t>
            </w:r>
            <w:r w:rsidRPr="009A303D">
              <w:rPr>
                <w:color w:val="404040" w:themeColor="text1" w:themeTint="BF"/>
                <w:sz w:val="18"/>
                <w:szCs w:val="18"/>
              </w:rPr>
              <w:t>emonstrat</w:t>
            </w:r>
            <w:r>
              <w:rPr>
                <w:color w:val="404040" w:themeColor="text1" w:themeTint="BF"/>
                <w:sz w:val="18"/>
                <w:szCs w:val="18"/>
              </w:rPr>
              <w:t>e</w:t>
            </w:r>
            <w:r w:rsidRPr="009A303D">
              <w:rPr>
                <w:color w:val="404040" w:themeColor="text1" w:themeTint="BF"/>
                <w:sz w:val="18"/>
                <w:szCs w:val="18"/>
              </w:rPr>
              <w:t xml:space="preserve"> our compliance with the Code and International Standards</w:t>
            </w:r>
            <w:r>
              <w:rPr>
                <w:color w:val="404040" w:themeColor="text1" w:themeTint="BF"/>
                <w:sz w:val="18"/>
                <w:szCs w:val="18"/>
              </w:rPr>
              <w:t>.</w:t>
            </w:r>
          </w:p>
        </w:tc>
        <w:tc>
          <w:tcPr>
            <w:tcW w:w="540" w:type="dxa"/>
            <w:shd w:val="clear" w:color="auto" w:fill="C8EBF0"/>
          </w:tcPr>
          <w:p w14:paraId="11E2E8B2"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4905B088"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7A523043"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3E1278E5"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65B4BB16"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617A2949"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268EBDBF"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4D121543"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r>
      <w:tr w:rsidR="007A24A8" w:rsidRPr="00982C0C" w14:paraId="5CA613A0" w14:textId="77777777" w:rsidTr="007A24A8">
        <w:trPr>
          <w:trHeight w:val="432"/>
        </w:trPr>
        <w:tc>
          <w:tcPr>
            <w:tcW w:w="5385" w:type="dxa"/>
            <w:shd w:val="clear" w:color="auto" w:fill="F2F2F2" w:themeFill="background1" w:themeFillShade="F2"/>
          </w:tcPr>
          <w:p w14:paraId="6206AF54" w14:textId="3B6D4FC2" w:rsidR="007A24A8" w:rsidRDefault="007A24A8" w:rsidP="007A24A8">
            <w:pPr>
              <w:spacing w:before="60" w:after="60"/>
              <w:ind w:left="0"/>
              <w:contextualSpacing w:val="0"/>
              <w:jc w:val="both"/>
              <w:rPr>
                <w:color w:val="404040" w:themeColor="text1" w:themeTint="BF"/>
                <w:sz w:val="18"/>
                <w:szCs w:val="18"/>
              </w:rPr>
            </w:pPr>
            <w:r>
              <w:rPr>
                <w:color w:val="404040" w:themeColor="text1" w:themeTint="BF"/>
                <w:sz w:val="18"/>
                <w:szCs w:val="18"/>
              </w:rPr>
              <w:t xml:space="preserve">Other activities authorized by the Code for purposes relating to the protection of clean sport and the enforcement of the </w:t>
            </w:r>
            <w:r w:rsidR="00447096">
              <w:rPr>
                <w:color w:val="404040" w:themeColor="text1" w:themeTint="BF"/>
                <w:sz w:val="18"/>
                <w:szCs w:val="18"/>
              </w:rPr>
              <w:t>EOC</w:t>
            </w:r>
            <w:r>
              <w:rPr>
                <w:color w:val="404040" w:themeColor="text1" w:themeTint="BF"/>
                <w:sz w:val="18"/>
                <w:szCs w:val="18"/>
              </w:rPr>
              <w:t xml:space="preserve"> Anti-Doping Rules</w:t>
            </w:r>
          </w:p>
        </w:tc>
        <w:tc>
          <w:tcPr>
            <w:tcW w:w="540" w:type="dxa"/>
            <w:shd w:val="clear" w:color="auto" w:fill="C8EBF0"/>
          </w:tcPr>
          <w:p w14:paraId="358103A8"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31760B37"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189905E3"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4183A530"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72650677"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28B5EFE1"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66C04CE6"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7A52FC4D" w14:textId="77777777" w:rsidR="007A24A8" w:rsidRPr="006420B4" w:rsidRDefault="007A24A8" w:rsidP="007A24A8">
            <w:pPr>
              <w:spacing w:before="120" w:after="120" w:line="276" w:lineRule="auto"/>
              <w:ind w:left="0"/>
              <w:contextualSpacing w:val="0"/>
              <w:jc w:val="center"/>
              <w:rPr>
                <w:color w:val="404040" w:themeColor="text1" w:themeTint="BF"/>
                <w:sz w:val="20"/>
                <w:szCs w:val="20"/>
              </w:rPr>
            </w:pPr>
          </w:p>
        </w:tc>
      </w:tr>
    </w:tbl>
    <w:p w14:paraId="0449F482" w14:textId="77777777" w:rsidR="007A24A8" w:rsidRDefault="007A24A8" w:rsidP="00CA7112">
      <w:pPr>
        <w:spacing w:line="276" w:lineRule="auto"/>
        <w:contextualSpacing w:val="0"/>
        <w:jc w:val="both"/>
        <w:rPr>
          <w:iCs/>
          <w:color w:val="404040" w:themeColor="text1" w:themeTint="BF"/>
          <w:sz w:val="20"/>
          <w:szCs w:val="20"/>
        </w:rPr>
      </w:pPr>
    </w:p>
    <w:p w14:paraId="0FF20787" w14:textId="035F90FD" w:rsidR="00881E76" w:rsidRDefault="000965D6" w:rsidP="00CA7112">
      <w:pPr>
        <w:spacing w:line="276" w:lineRule="auto"/>
        <w:contextualSpacing w:val="0"/>
        <w:jc w:val="both"/>
        <w:rPr>
          <w:iCs/>
          <w:color w:val="404040" w:themeColor="text1" w:themeTint="BF"/>
          <w:sz w:val="20"/>
          <w:szCs w:val="20"/>
        </w:rPr>
      </w:pPr>
      <w:r w:rsidRPr="001E4F63">
        <w:rPr>
          <w:iCs/>
          <w:color w:val="404040" w:themeColor="text1" w:themeTint="BF"/>
          <w:sz w:val="20"/>
          <w:szCs w:val="20"/>
        </w:rPr>
        <w:t xml:space="preserve">We also maintain records to improve, monitor and report on our anti-doping activities. This can include creating statistics by aggregating personal </w:t>
      </w:r>
      <w:r w:rsidRPr="00CA7112">
        <w:rPr>
          <w:rFonts w:eastAsia="Times New Roman"/>
          <w:color w:val="404040" w:themeColor="text1" w:themeTint="BF"/>
          <w:sz w:val="20"/>
          <w:szCs w:val="20"/>
        </w:rPr>
        <w:t>information</w:t>
      </w:r>
      <w:r w:rsidRPr="001E4F63">
        <w:rPr>
          <w:iCs/>
          <w:color w:val="404040" w:themeColor="text1" w:themeTint="BF"/>
          <w:sz w:val="20"/>
          <w:szCs w:val="20"/>
        </w:rPr>
        <w:t xml:space="preserve">. For example, we create statistics about anti-doping tests we conduct and </w:t>
      </w:r>
      <w:r w:rsidR="007824E0">
        <w:rPr>
          <w:iCs/>
          <w:color w:val="404040" w:themeColor="text1" w:themeTint="BF"/>
          <w:sz w:val="20"/>
          <w:szCs w:val="20"/>
        </w:rPr>
        <w:t>ADRV</w:t>
      </w:r>
      <w:r w:rsidRPr="001E4F63">
        <w:rPr>
          <w:iCs/>
          <w:color w:val="404040" w:themeColor="text1" w:themeTint="BF"/>
          <w:sz w:val="20"/>
          <w:szCs w:val="20"/>
        </w:rPr>
        <w:t>s for which we are the results management authority.</w:t>
      </w:r>
    </w:p>
    <w:p w14:paraId="6E727C2E" w14:textId="77777777" w:rsidR="00B17C48" w:rsidRDefault="00B17C48" w:rsidP="007A7C53">
      <w:pPr>
        <w:pStyle w:val="Title1"/>
        <w:pBdr>
          <w:bottom w:val="single" w:sz="12" w:space="1" w:color="76CED9"/>
        </w:pBdr>
        <w:rPr>
          <w:rFonts w:ascii="Arial Black" w:hAnsi="Arial Black"/>
        </w:rPr>
      </w:pPr>
    </w:p>
    <w:p w14:paraId="29D012A0" w14:textId="274A74E0" w:rsidR="009D484E" w:rsidRPr="002576D4" w:rsidRDefault="009D484E" w:rsidP="007A7C53">
      <w:pPr>
        <w:pStyle w:val="Title1"/>
        <w:pBdr>
          <w:bottom w:val="single" w:sz="12" w:space="1" w:color="76CED9"/>
        </w:pBdr>
        <w:rPr>
          <w:rFonts w:ascii="Arial Black" w:hAnsi="Arial Black"/>
        </w:rPr>
      </w:pPr>
      <w:r w:rsidRPr="002576D4">
        <w:rPr>
          <w:rFonts w:ascii="Arial Black" w:hAnsi="Arial Black"/>
        </w:rPr>
        <w:t xml:space="preserve">Who </w:t>
      </w:r>
      <w:r w:rsidR="007A7C53">
        <w:rPr>
          <w:rFonts w:ascii="Arial Black" w:hAnsi="Arial Black"/>
        </w:rPr>
        <w:t>W</w:t>
      </w:r>
      <w:r w:rsidRPr="002576D4">
        <w:rPr>
          <w:rFonts w:ascii="Arial Black" w:hAnsi="Arial Black"/>
        </w:rPr>
        <w:t xml:space="preserve">e </w:t>
      </w:r>
      <w:r w:rsidR="007A7C53">
        <w:rPr>
          <w:rFonts w:ascii="Arial Black" w:hAnsi="Arial Black"/>
        </w:rPr>
        <w:t>S</w:t>
      </w:r>
      <w:r w:rsidRPr="002576D4">
        <w:rPr>
          <w:rFonts w:ascii="Arial Black" w:hAnsi="Arial Black"/>
        </w:rPr>
        <w:t xml:space="preserve">hare </w:t>
      </w:r>
      <w:r w:rsidR="007A7C53">
        <w:rPr>
          <w:rFonts w:ascii="Arial Black" w:hAnsi="Arial Black"/>
        </w:rPr>
        <w:t>P</w:t>
      </w:r>
      <w:r w:rsidRPr="002576D4">
        <w:rPr>
          <w:rFonts w:ascii="Arial Black" w:hAnsi="Arial Black"/>
        </w:rPr>
        <w:t xml:space="preserve">ersonal </w:t>
      </w:r>
      <w:r w:rsidR="007A7C53">
        <w:rPr>
          <w:rFonts w:ascii="Arial Black" w:hAnsi="Arial Black"/>
        </w:rPr>
        <w:t>I</w:t>
      </w:r>
      <w:r w:rsidRPr="002576D4">
        <w:rPr>
          <w:rFonts w:ascii="Arial Black" w:hAnsi="Arial Black"/>
        </w:rPr>
        <w:t xml:space="preserve">nformation </w:t>
      </w:r>
      <w:r w:rsidR="007A7C53">
        <w:rPr>
          <w:rFonts w:ascii="Arial Black" w:hAnsi="Arial Black"/>
        </w:rPr>
        <w:t>W</w:t>
      </w:r>
      <w:r w:rsidRPr="002576D4">
        <w:rPr>
          <w:rFonts w:ascii="Arial Black" w:hAnsi="Arial Black"/>
        </w:rPr>
        <w:t>ith</w:t>
      </w:r>
    </w:p>
    <w:p w14:paraId="499ED65E" w14:textId="77777777" w:rsidR="004A4FED" w:rsidRDefault="004A4FED" w:rsidP="00F679C2">
      <w:pPr>
        <w:spacing w:line="276" w:lineRule="auto"/>
        <w:contextualSpacing w:val="0"/>
        <w:jc w:val="both"/>
        <w:rPr>
          <w:color w:val="404040" w:themeColor="text1" w:themeTint="BF"/>
          <w:sz w:val="20"/>
          <w:szCs w:val="20"/>
        </w:rPr>
      </w:pPr>
    </w:p>
    <w:p w14:paraId="2E6748FC" w14:textId="449005C1" w:rsidR="009D484E" w:rsidRPr="009D484E" w:rsidRDefault="009D484E" w:rsidP="00F679C2">
      <w:pPr>
        <w:spacing w:after="120" w:line="276" w:lineRule="auto"/>
        <w:contextualSpacing w:val="0"/>
        <w:jc w:val="both"/>
        <w:rPr>
          <w:color w:val="404040" w:themeColor="text1" w:themeTint="BF"/>
          <w:sz w:val="20"/>
          <w:szCs w:val="20"/>
        </w:rPr>
      </w:pPr>
      <w:r w:rsidRPr="009D484E">
        <w:rPr>
          <w:color w:val="404040" w:themeColor="text1" w:themeTint="BF"/>
          <w:sz w:val="20"/>
          <w:szCs w:val="20"/>
        </w:rPr>
        <w:t>We</w:t>
      </w:r>
      <w:r w:rsidR="00043754">
        <w:rPr>
          <w:color w:val="404040" w:themeColor="text1" w:themeTint="BF"/>
          <w:sz w:val="20"/>
          <w:szCs w:val="20"/>
        </w:rPr>
        <w:t xml:space="preserve"> may need to share your personal information</w:t>
      </w:r>
      <w:r w:rsidRPr="009D484E">
        <w:rPr>
          <w:color w:val="404040" w:themeColor="text1" w:themeTint="BF"/>
          <w:sz w:val="20"/>
          <w:szCs w:val="20"/>
        </w:rPr>
        <w:t xml:space="preserve"> with </w:t>
      </w:r>
      <w:r w:rsidR="00043754">
        <w:rPr>
          <w:color w:val="404040" w:themeColor="text1" w:themeTint="BF"/>
          <w:sz w:val="20"/>
          <w:szCs w:val="20"/>
        </w:rPr>
        <w:t xml:space="preserve">the following individuals and </w:t>
      </w:r>
      <w:r w:rsidRPr="009D484E">
        <w:rPr>
          <w:color w:val="404040" w:themeColor="text1" w:themeTint="BF"/>
          <w:sz w:val="20"/>
          <w:szCs w:val="20"/>
        </w:rPr>
        <w:t>organizations to</w:t>
      </w:r>
      <w:r w:rsidR="00043754">
        <w:rPr>
          <w:color w:val="404040" w:themeColor="text1" w:themeTint="BF"/>
          <w:sz w:val="20"/>
          <w:szCs w:val="20"/>
        </w:rPr>
        <w:t xml:space="preserve"> run our anti-doping program and respect the Code:</w:t>
      </w:r>
      <w:r w:rsidRPr="009D484E">
        <w:rPr>
          <w:color w:val="404040" w:themeColor="text1" w:themeTint="BF"/>
          <w:sz w:val="20"/>
          <w:szCs w:val="20"/>
        </w:rPr>
        <w:t xml:space="preserve"> </w:t>
      </w:r>
    </w:p>
    <w:p w14:paraId="4B67C29D" w14:textId="436A08A3" w:rsidR="009D484E" w:rsidRPr="009D484E" w:rsidRDefault="009D484E" w:rsidP="009D484E">
      <w:pPr>
        <w:pStyle w:val="BASICBULLET"/>
        <w:spacing w:after="120"/>
        <w:contextualSpacing w:val="0"/>
        <w:jc w:val="both"/>
        <w:rPr>
          <w:color w:val="404040" w:themeColor="text1" w:themeTint="BF"/>
          <w:sz w:val="20"/>
          <w:szCs w:val="20"/>
        </w:rPr>
      </w:pPr>
      <w:r w:rsidRPr="009D484E">
        <w:rPr>
          <w:b/>
          <w:bCs/>
          <w:color w:val="404040" w:themeColor="text1" w:themeTint="BF"/>
          <w:sz w:val="20"/>
          <w:szCs w:val="20"/>
        </w:rPr>
        <w:t>Individuals you authorize</w:t>
      </w:r>
      <w:r w:rsidRPr="009D484E">
        <w:rPr>
          <w:color w:val="404040" w:themeColor="text1" w:themeTint="BF"/>
          <w:sz w:val="20"/>
          <w:szCs w:val="20"/>
        </w:rPr>
        <w:t xml:space="preserve"> to receive or share your personal information, like an agent, coach, doctor</w:t>
      </w:r>
      <w:r w:rsidR="00043754">
        <w:rPr>
          <w:color w:val="404040" w:themeColor="text1" w:themeTint="BF"/>
          <w:sz w:val="20"/>
          <w:szCs w:val="20"/>
        </w:rPr>
        <w:t xml:space="preserve">, or a parent or </w:t>
      </w:r>
      <w:proofErr w:type="gramStart"/>
      <w:r w:rsidR="00043754">
        <w:rPr>
          <w:color w:val="404040" w:themeColor="text1" w:themeTint="BF"/>
          <w:sz w:val="20"/>
          <w:szCs w:val="20"/>
        </w:rPr>
        <w:t>guardian</w:t>
      </w:r>
      <w:r w:rsidR="00591B38">
        <w:rPr>
          <w:color w:val="404040" w:themeColor="text1" w:themeTint="BF"/>
          <w:sz w:val="20"/>
          <w:szCs w:val="20"/>
        </w:rPr>
        <w:t>;</w:t>
      </w:r>
      <w:proofErr w:type="gramEnd"/>
    </w:p>
    <w:p w14:paraId="66A1DD6B" w14:textId="6214A188" w:rsidR="009D484E" w:rsidRPr="009D484E" w:rsidRDefault="009D484E" w:rsidP="009D484E">
      <w:pPr>
        <w:pStyle w:val="BASICBULLET"/>
        <w:spacing w:after="120"/>
        <w:contextualSpacing w:val="0"/>
        <w:jc w:val="both"/>
        <w:rPr>
          <w:color w:val="404040" w:themeColor="text1" w:themeTint="BF"/>
          <w:sz w:val="20"/>
          <w:szCs w:val="20"/>
        </w:rPr>
      </w:pPr>
      <w:r w:rsidRPr="009D484E">
        <w:rPr>
          <w:b/>
          <w:bCs/>
          <w:color w:val="404040" w:themeColor="text1" w:themeTint="BF"/>
          <w:sz w:val="20"/>
          <w:szCs w:val="20"/>
        </w:rPr>
        <w:t>Code Signatories</w:t>
      </w:r>
      <w:r w:rsidRPr="009D484E">
        <w:rPr>
          <w:color w:val="404040" w:themeColor="text1" w:themeTint="BF"/>
          <w:sz w:val="20"/>
          <w:szCs w:val="20"/>
        </w:rPr>
        <w:t xml:space="preserve"> that have testing authority, sample collection authority, or results management authority over you, like a National Anti-Doping Organization, International Federation, or</w:t>
      </w:r>
      <w:r w:rsidR="007A24A8">
        <w:rPr>
          <w:color w:val="404040" w:themeColor="text1" w:themeTint="BF"/>
          <w:sz w:val="20"/>
          <w:szCs w:val="20"/>
        </w:rPr>
        <w:t xml:space="preserve"> other</w:t>
      </w:r>
      <w:r w:rsidRPr="009D484E">
        <w:rPr>
          <w:color w:val="404040" w:themeColor="text1" w:themeTint="BF"/>
          <w:sz w:val="20"/>
          <w:szCs w:val="20"/>
        </w:rPr>
        <w:t xml:space="preserve"> Major Event </w:t>
      </w:r>
      <w:proofErr w:type="gramStart"/>
      <w:r w:rsidRPr="009D484E">
        <w:rPr>
          <w:color w:val="404040" w:themeColor="text1" w:themeTint="BF"/>
          <w:sz w:val="20"/>
          <w:szCs w:val="20"/>
        </w:rPr>
        <w:t>Organizers;</w:t>
      </w:r>
      <w:proofErr w:type="gramEnd"/>
    </w:p>
    <w:p w14:paraId="0BB0F6D0" w14:textId="4CA5B900" w:rsidR="00043754" w:rsidRDefault="009D484E" w:rsidP="009D484E">
      <w:pPr>
        <w:pStyle w:val="BASICBULLET"/>
        <w:spacing w:after="120"/>
        <w:contextualSpacing w:val="0"/>
        <w:jc w:val="both"/>
        <w:rPr>
          <w:color w:val="404040" w:themeColor="text1" w:themeTint="BF"/>
          <w:sz w:val="20"/>
          <w:szCs w:val="20"/>
        </w:rPr>
      </w:pPr>
      <w:r w:rsidRPr="009D484E">
        <w:rPr>
          <w:b/>
          <w:bCs/>
          <w:color w:val="404040" w:themeColor="text1" w:themeTint="BF"/>
          <w:sz w:val="20"/>
          <w:szCs w:val="20"/>
        </w:rPr>
        <w:lastRenderedPageBreak/>
        <w:t>WADA</w:t>
      </w:r>
      <w:r w:rsidRPr="009D484E">
        <w:rPr>
          <w:color w:val="404040" w:themeColor="text1" w:themeTint="BF"/>
          <w:sz w:val="20"/>
          <w:szCs w:val="20"/>
        </w:rPr>
        <w:t xml:space="preserve"> (</w:t>
      </w:r>
      <w:r w:rsidR="00043754">
        <w:rPr>
          <w:color w:val="404040" w:themeColor="text1" w:themeTint="BF"/>
          <w:sz w:val="20"/>
          <w:szCs w:val="20"/>
        </w:rPr>
        <w:t xml:space="preserve">the </w:t>
      </w:r>
      <w:r w:rsidRPr="009D484E">
        <w:rPr>
          <w:color w:val="404040" w:themeColor="text1" w:themeTint="BF"/>
          <w:sz w:val="20"/>
          <w:szCs w:val="20"/>
        </w:rPr>
        <w:t>World Anti-Doping Agency)</w:t>
      </w:r>
      <w:r w:rsidR="00043754">
        <w:rPr>
          <w:color w:val="404040" w:themeColor="text1" w:themeTint="BF"/>
          <w:sz w:val="20"/>
          <w:szCs w:val="20"/>
        </w:rPr>
        <w:t>, that ensures all Code Signatories respect the rules of the Code.</w:t>
      </w:r>
      <w:r w:rsidRPr="009D484E">
        <w:rPr>
          <w:color w:val="404040" w:themeColor="text1" w:themeTint="BF"/>
          <w:sz w:val="20"/>
          <w:szCs w:val="20"/>
        </w:rPr>
        <w:t xml:space="preserve"> </w:t>
      </w:r>
      <w:r w:rsidR="00043754">
        <w:rPr>
          <w:color w:val="404040" w:themeColor="text1" w:themeTint="BF"/>
          <w:sz w:val="20"/>
          <w:szCs w:val="20"/>
        </w:rPr>
        <w:t>WADA also operates and manages</w:t>
      </w:r>
      <w:r w:rsidR="00FF7CBF">
        <w:rPr>
          <w:color w:val="404040" w:themeColor="text1" w:themeTint="BF"/>
          <w:sz w:val="20"/>
          <w:szCs w:val="20"/>
        </w:rPr>
        <w:t xml:space="preserve"> the Anti-Doping Administration System (</w:t>
      </w:r>
      <w:r w:rsidR="00043754" w:rsidRPr="00440960">
        <w:rPr>
          <w:b/>
          <w:bCs/>
          <w:color w:val="404040" w:themeColor="text1" w:themeTint="BF"/>
          <w:sz w:val="20"/>
          <w:szCs w:val="20"/>
        </w:rPr>
        <w:t>ADAMS</w:t>
      </w:r>
      <w:r w:rsidR="00FF7CBF">
        <w:rPr>
          <w:b/>
          <w:bCs/>
          <w:color w:val="404040" w:themeColor="text1" w:themeTint="BF"/>
          <w:sz w:val="20"/>
          <w:szCs w:val="20"/>
        </w:rPr>
        <w:t>)</w:t>
      </w:r>
      <w:r w:rsidR="00043754">
        <w:rPr>
          <w:color w:val="404040" w:themeColor="text1" w:themeTint="BF"/>
          <w:sz w:val="20"/>
          <w:szCs w:val="20"/>
        </w:rPr>
        <w:t xml:space="preserve">, a platform hosted in Canada to which we will upload your personal information. Using ADAMS facilitates the collaboration and sharing of information needed to run our anti-doping program. </w:t>
      </w:r>
    </w:p>
    <w:p w14:paraId="3BFAD708" w14:textId="44BCE351" w:rsidR="009D484E" w:rsidRDefault="009D484E" w:rsidP="009D484E">
      <w:pPr>
        <w:pStyle w:val="BASICBULLET"/>
        <w:spacing w:after="120"/>
        <w:contextualSpacing w:val="0"/>
        <w:jc w:val="both"/>
        <w:rPr>
          <w:color w:val="404040" w:themeColor="text1" w:themeTint="BF"/>
          <w:sz w:val="20"/>
          <w:szCs w:val="20"/>
        </w:rPr>
      </w:pPr>
      <w:r w:rsidRPr="009D484E">
        <w:rPr>
          <w:b/>
          <w:bCs/>
          <w:color w:val="404040" w:themeColor="text1" w:themeTint="BF"/>
          <w:sz w:val="20"/>
          <w:szCs w:val="20"/>
        </w:rPr>
        <w:t>Laboratories and Athlete Passport Management Units</w:t>
      </w:r>
      <w:r w:rsidRPr="009D484E">
        <w:rPr>
          <w:color w:val="404040" w:themeColor="text1" w:themeTint="BF"/>
          <w:sz w:val="20"/>
          <w:szCs w:val="20"/>
        </w:rPr>
        <w:t xml:space="preserve"> that analyze anti-doping samples and the Athlete Biological Passport. They are subject to the International Standard for Laboratories, and only have access to coded data (based on sample codes or passport IDs</w:t>
      </w:r>
      <w:proofErr w:type="gramStart"/>
      <w:r w:rsidRPr="009D484E">
        <w:rPr>
          <w:color w:val="404040" w:themeColor="text1" w:themeTint="BF"/>
          <w:sz w:val="20"/>
          <w:szCs w:val="20"/>
        </w:rPr>
        <w:t>);</w:t>
      </w:r>
      <w:proofErr w:type="gramEnd"/>
    </w:p>
    <w:p w14:paraId="5EBA8A4B" w14:textId="2482E1D6" w:rsidR="00983510" w:rsidRDefault="00983510" w:rsidP="00464CD8">
      <w:pPr>
        <w:pStyle w:val="BASICBULLET"/>
        <w:spacing w:after="120"/>
        <w:contextualSpacing w:val="0"/>
        <w:jc w:val="both"/>
        <w:rPr>
          <w:color w:val="404040" w:themeColor="text1" w:themeTint="BF"/>
          <w:sz w:val="20"/>
          <w:szCs w:val="20"/>
        </w:rPr>
      </w:pPr>
      <w:r w:rsidRPr="0067202D">
        <w:rPr>
          <w:color w:val="404040" w:themeColor="text1" w:themeTint="BF"/>
          <w:sz w:val="20"/>
          <w:szCs w:val="20"/>
        </w:rPr>
        <w:t>The</w:t>
      </w:r>
      <w:r>
        <w:rPr>
          <w:b/>
          <w:bCs/>
          <w:color w:val="404040" w:themeColor="text1" w:themeTint="BF"/>
          <w:sz w:val="20"/>
          <w:szCs w:val="20"/>
        </w:rPr>
        <w:t xml:space="preserve"> International Testing Agency (ITA), </w:t>
      </w:r>
      <w:r w:rsidRPr="00B17C48">
        <w:rPr>
          <w:color w:val="404040" w:themeColor="text1" w:themeTint="BF"/>
          <w:sz w:val="20"/>
          <w:szCs w:val="20"/>
        </w:rPr>
        <w:t>which is a</w:t>
      </w:r>
      <w:r>
        <w:rPr>
          <w:color w:val="404040" w:themeColor="text1" w:themeTint="BF"/>
          <w:sz w:val="20"/>
          <w:szCs w:val="20"/>
        </w:rPr>
        <w:t>n international</w:t>
      </w:r>
      <w:r w:rsidRPr="00B17C48">
        <w:rPr>
          <w:color w:val="404040" w:themeColor="text1" w:themeTint="BF"/>
          <w:sz w:val="20"/>
          <w:szCs w:val="20"/>
        </w:rPr>
        <w:t xml:space="preserve"> </w:t>
      </w:r>
      <w:r w:rsidR="00447096" w:rsidRPr="00B17C48">
        <w:rPr>
          <w:color w:val="404040" w:themeColor="text1" w:themeTint="BF"/>
          <w:sz w:val="20"/>
          <w:szCs w:val="20"/>
        </w:rPr>
        <w:t>organization</w:t>
      </w:r>
      <w:r>
        <w:rPr>
          <w:color w:val="404040" w:themeColor="text1" w:themeTint="BF"/>
          <w:sz w:val="20"/>
          <w:szCs w:val="20"/>
        </w:rPr>
        <w:t xml:space="preserve"> constituted as a</w:t>
      </w:r>
      <w:r w:rsidR="00464CD8">
        <w:rPr>
          <w:color w:val="404040" w:themeColor="text1" w:themeTint="BF"/>
          <w:sz w:val="20"/>
          <w:szCs w:val="20"/>
        </w:rPr>
        <w:t xml:space="preserve"> </w:t>
      </w:r>
      <w:r>
        <w:rPr>
          <w:color w:val="404040" w:themeColor="text1" w:themeTint="BF"/>
          <w:sz w:val="20"/>
          <w:szCs w:val="20"/>
        </w:rPr>
        <w:t>not-for-profit foundatio</w:t>
      </w:r>
      <w:r w:rsidR="00276D11">
        <w:rPr>
          <w:color w:val="404040" w:themeColor="text1" w:themeTint="BF"/>
          <w:sz w:val="20"/>
          <w:szCs w:val="20"/>
        </w:rPr>
        <w:t>n</w:t>
      </w:r>
      <w:r w:rsidR="00B2242B">
        <w:rPr>
          <w:color w:val="404040" w:themeColor="text1" w:themeTint="BF"/>
          <w:sz w:val="20"/>
          <w:szCs w:val="20"/>
        </w:rPr>
        <w:t xml:space="preserve"> established in Switzerland</w:t>
      </w:r>
      <w:r w:rsidR="00276D11">
        <w:rPr>
          <w:color w:val="404040" w:themeColor="text1" w:themeTint="BF"/>
          <w:sz w:val="20"/>
          <w:szCs w:val="20"/>
        </w:rPr>
        <w:t>, pr</w:t>
      </w:r>
      <w:r w:rsidRPr="00B17C48">
        <w:rPr>
          <w:color w:val="404040" w:themeColor="text1" w:themeTint="BF"/>
          <w:sz w:val="20"/>
          <w:szCs w:val="20"/>
        </w:rPr>
        <w:t>ovid</w:t>
      </w:r>
      <w:r>
        <w:rPr>
          <w:color w:val="404040" w:themeColor="text1" w:themeTint="BF"/>
          <w:sz w:val="20"/>
          <w:szCs w:val="20"/>
        </w:rPr>
        <w:t>ing</w:t>
      </w:r>
      <w:r w:rsidRPr="00B17C48">
        <w:rPr>
          <w:color w:val="404040" w:themeColor="text1" w:themeTint="BF"/>
          <w:sz w:val="20"/>
          <w:szCs w:val="20"/>
        </w:rPr>
        <w:t xml:space="preserve"> independent expert anti-doping </w:t>
      </w:r>
      <w:r w:rsidR="00447096" w:rsidRPr="00B17C48">
        <w:rPr>
          <w:color w:val="404040" w:themeColor="text1" w:themeTint="BF"/>
          <w:sz w:val="20"/>
          <w:szCs w:val="20"/>
        </w:rPr>
        <w:t>servic</w:t>
      </w:r>
      <w:r w:rsidR="00447096">
        <w:rPr>
          <w:color w:val="404040" w:themeColor="text1" w:themeTint="BF"/>
          <w:sz w:val="20"/>
          <w:szCs w:val="20"/>
        </w:rPr>
        <w:t>es</w:t>
      </w:r>
      <w:r>
        <w:rPr>
          <w:color w:val="404040" w:themeColor="text1" w:themeTint="BF"/>
          <w:sz w:val="20"/>
          <w:szCs w:val="20"/>
        </w:rPr>
        <w:t xml:space="preserve"> to ADOs. </w:t>
      </w:r>
      <w:r w:rsidR="00447096">
        <w:rPr>
          <w:color w:val="404040" w:themeColor="text1" w:themeTint="BF"/>
          <w:sz w:val="20"/>
          <w:szCs w:val="20"/>
        </w:rPr>
        <w:t>The EOC</w:t>
      </w:r>
      <w:r>
        <w:rPr>
          <w:color w:val="404040" w:themeColor="text1" w:themeTint="BF"/>
          <w:sz w:val="20"/>
          <w:szCs w:val="20"/>
        </w:rPr>
        <w:t xml:space="preserve"> has </w:t>
      </w:r>
      <w:r w:rsidR="005C652D">
        <w:rPr>
          <w:color w:val="404040" w:themeColor="text1" w:themeTint="BF"/>
          <w:sz w:val="20"/>
          <w:szCs w:val="20"/>
        </w:rPr>
        <w:t xml:space="preserve">contractually </w:t>
      </w:r>
      <w:r>
        <w:rPr>
          <w:color w:val="404040" w:themeColor="text1" w:themeTint="BF"/>
          <w:sz w:val="20"/>
          <w:szCs w:val="20"/>
        </w:rPr>
        <w:t>delegated the management and implementation of</w:t>
      </w:r>
      <w:r w:rsidR="00046174">
        <w:rPr>
          <w:color w:val="404040" w:themeColor="text1" w:themeTint="BF"/>
          <w:sz w:val="20"/>
          <w:szCs w:val="20"/>
        </w:rPr>
        <w:t xml:space="preserve"> parts of</w:t>
      </w:r>
      <w:r>
        <w:rPr>
          <w:color w:val="404040" w:themeColor="text1" w:themeTint="BF"/>
          <w:sz w:val="20"/>
          <w:szCs w:val="20"/>
        </w:rPr>
        <w:t xml:space="preserve"> </w:t>
      </w:r>
      <w:r w:rsidR="0005003A">
        <w:rPr>
          <w:color w:val="404040" w:themeColor="text1" w:themeTint="BF"/>
          <w:sz w:val="20"/>
          <w:szCs w:val="20"/>
        </w:rPr>
        <w:t xml:space="preserve">the </w:t>
      </w:r>
      <w:r w:rsidR="00A42B78">
        <w:rPr>
          <w:color w:val="404040" w:themeColor="text1" w:themeTint="BF"/>
          <w:sz w:val="20"/>
          <w:szCs w:val="20"/>
        </w:rPr>
        <w:t>EOC</w:t>
      </w:r>
      <w:r w:rsidR="004C3861">
        <w:rPr>
          <w:color w:val="404040" w:themeColor="text1" w:themeTint="BF"/>
          <w:sz w:val="20"/>
          <w:szCs w:val="20"/>
        </w:rPr>
        <w:t xml:space="preserve"> </w:t>
      </w:r>
      <w:r>
        <w:rPr>
          <w:color w:val="404040" w:themeColor="text1" w:themeTint="BF"/>
          <w:sz w:val="20"/>
          <w:szCs w:val="20"/>
        </w:rPr>
        <w:t>anti-doping programme</w:t>
      </w:r>
      <w:r w:rsidR="004C3861">
        <w:rPr>
          <w:color w:val="404040" w:themeColor="text1" w:themeTint="BF"/>
          <w:sz w:val="20"/>
          <w:szCs w:val="20"/>
        </w:rPr>
        <w:t xml:space="preserve"> for the Games</w:t>
      </w:r>
      <w:r>
        <w:rPr>
          <w:color w:val="404040" w:themeColor="text1" w:themeTint="BF"/>
          <w:sz w:val="20"/>
          <w:szCs w:val="20"/>
        </w:rPr>
        <w:t xml:space="preserve"> to the ITA</w:t>
      </w:r>
      <w:r w:rsidR="005C652D">
        <w:rPr>
          <w:color w:val="404040" w:themeColor="text1" w:themeTint="BF"/>
          <w:sz w:val="20"/>
          <w:szCs w:val="20"/>
        </w:rPr>
        <w:t>. As part such delegation, the ITA is duly authorized to collect</w:t>
      </w:r>
      <w:r w:rsidR="0039542E">
        <w:rPr>
          <w:color w:val="404040" w:themeColor="text1" w:themeTint="BF"/>
          <w:sz w:val="20"/>
          <w:szCs w:val="20"/>
        </w:rPr>
        <w:t xml:space="preserve"> and process</w:t>
      </w:r>
      <w:r w:rsidR="005C652D">
        <w:rPr>
          <w:color w:val="404040" w:themeColor="text1" w:themeTint="BF"/>
          <w:sz w:val="20"/>
          <w:szCs w:val="20"/>
        </w:rPr>
        <w:t xml:space="preserve"> personal data in the context of the implementation </w:t>
      </w:r>
      <w:r w:rsidR="0039542E">
        <w:rPr>
          <w:color w:val="404040" w:themeColor="text1" w:themeTint="BF"/>
          <w:sz w:val="20"/>
          <w:szCs w:val="20"/>
        </w:rPr>
        <w:t xml:space="preserve">and enforcement </w:t>
      </w:r>
      <w:r w:rsidR="005C652D">
        <w:rPr>
          <w:color w:val="404040" w:themeColor="text1" w:themeTint="BF"/>
          <w:sz w:val="20"/>
          <w:szCs w:val="20"/>
        </w:rPr>
        <w:t>of the</w:t>
      </w:r>
      <w:r w:rsidR="004C3861">
        <w:rPr>
          <w:color w:val="404040" w:themeColor="text1" w:themeTint="BF"/>
          <w:sz w:val="20"/>
          <w:szCs w:val="20"/>
        </w:rPr>
        <w:t xml:space="preserve"> </w:t>
      </w:r>
      <w:r w:rsidR="00A42B78">
        <w:rPr>
          <w:color w:val="404040" w:themeColor="text1" w:themeTint="BF"/>
          <w:sz w:val="20"/>
          <w:szCs w:val="20"/>
        </w:rPr>
        <w:t>EOC</w:t>
      </w:r>
      <w:r w:rsidR="005C652D">
        <w:rPr>
          <w:color w:val="404040" w:themeColor="text1" w:themeTint="BF"/>
          <w:sz w:val="20"/>
          <w:szCs w:val="20"/>
        </w:rPr>
        <w:t xml:space="preserve"> anti-doping programme</w:t>
      </w:r>
      <w:r w:rsidR="0079465A">
        <w:rPr>
          <w:color w:val="404040" w:themeColor="text1" w:themeTint="BF"/>
          <w:sz w:val="20"/>
          <w:szCs w:val="20"/>
        </w:rPr>
        <w:t xml:space="preserve"> </w:t>
      </w:r>
      <w:r w:rsidR="0039542E">
        <w:rPr>
          <w:color w:val="404040" w:themeColor="text1" w:themeTint="BF"/>
          <w:sz w:val="20"/>
          <w:szCs w:val="20"/>
        </w:rPr>
        <w:t>in accordance with</w:t>
      </w:r>
      <w:r w:rsidR="0079465A">
        <w:rPr>
          <w:color w:val="404040" w:themeColor="text1" w:themeTint="BF"/>
          <w:sz w:val="20"/>
          <w:szCs w:val="20"/>
        </w:rPr>
        <w:t xml:space="preserve"> the </w:t>
      </w:r>
      <w:r w:rsidR="00447096">
        <w:rPr>
          <w:color w:val="404040" w:themeColor="text1" w:themeTint="BF"/>
          <w:sz w:val="20"/>
          <w:szCs w:val="20"/>
        </w:rPr>
        <w:t>EOC</w:t>
      </w:r>
      <w:r w:rsidR="0079465A">
        <w:rPr>
          <w:color w:val="404040" w:themeColor="text1" w:themeTint="BF"/>
          <w:sz w:val="20"/>
          <w:szCs w:val="20"/>
        </w:rPr>
        <w:t xml:space="preserve"> Anti-Doping Rules</w:t>
      </w:r>
      <w:r w:rsidR="005C652D">
        <w:rPr>
          <w:color w:val="404040" w:themeColor="text1" w:themeTint="BF"/>
          <w:sz w:val="20"/>
          <w:szCs w:val="20"/>
        </w:rPr>
        <w:t>.</w:t>
      </w:r>
    </w:p>
    <w:p w14:paraId="61684E5F" w14:textId="73B20A15" w:rsidR="00021680" w:rsidRPr="003646E2" w:rsidRDefault="00021680" w:rsidP="00464CD8">
      <w:pPr>
        <w:pStyle w:val="BASICBULLET"/>
        <w:spacing w:after="120"/>
        <w:contextualSpacing w:val="0"/>
        <w:jc w:val="both"/>
        <w:rPr>
          <w:b/>
          <w:bCs/>
          <w:color w:val="404040" w:themeColor="text1" w:themeTint="BF"/>
          <w:sz w:val="20"/>
          <w:szCs w:val="20"/>
        </w:rPr>
      </w:pPr>
      <w:r>
        <w:rPr>
          <w:color w:val="404040" w:themeColor="text1" w:themeTint="BF"/>
          <w:sz w:val="20"/>
          <w:szCs w:val="20"/>
        </w:rPr>
        <w:t>The</w:t>
      </w:r>
      <w:r w:rsidR="00305BA7">
        <w:rPr>
          <w:color w:val="404040" w:themeColor="text1" w:themeTint="BF"/>
          <w:sz w:val="20"/>
          <w:szCs w:val="20"/>
        </w:rPr>
        <w:t xml:space="preserve"> </w:t>
      </w:r>
      <w:r w:rsidR="00305BA7" w:rsidRPr="00305BA7">
        <w:rPr>
          <w:b/>
          <w:bCs/>
          <w:color w:val="404040" w:themeColor="text1" w:themeTint="BF"/>
          <w:sz w:val="20"/>
          <w:szCs w:val="20"/>
        </w:rPr>
        <w:t xml:space="preserve">Local </w:t>
      </w:r>
      <w:r w:rsidRPr="00305BA7">
        <w:rPr>
          <w:b/>
          <w:bCs/>
          <w:color w:val="404040" w:themeColor="text1" w:themeTint="BF"/>
          <w:sz w:val="20"/>
          <w:szCs w:val="20"/>
        </w:rPr>
        <w:t>Organizing Co</w:t>
      </w:r>
      <w:r w:rsidR="004E6515" w:rsidRPr="00305BA7">
        <w:rPr>
          <w:b/>
          <w:bCs/>
          <w:color w:val="404040" w:themeColor="text1" w:themeTint="BF"/>
          <w:sz w:val="20"/>
          <w:szCs w:val="20"/>
        </w:rPr>
        <w:t>m</w:t>
      </w:r>
      <w:r w:rsidRPr="00305BA7">
        <w:rPr>
          <w:b/>
          <w:bCs/>
          <w:color w:val="404040" w:themeColor="text1" w:themeTint="BF"/>
          <w:sz w:val="20"/>
          <w:szCs w:val="20"/>
        </w:rPr>
        <w:t>mittee</w:t>
      </w:r>
      <w:r w:rsidR="00305BA7" w:rsidRPr="00305BA7">
        <w:rPr>
          <w:b/>
          <w:bCs/>
          <w:color w:val="404040" w:themeColor="text1" w:themeTint="BF"/>
          <w:sz w:val="20"/>
          <w:szCs w:val="20"/>
        </w:rPr>
        <w:t xml:space="preserve"> (LOC)</w:t>
      </w:r>
      <w:r w:rsidR="004E6515" w:rsidRPr="00305BA7">
        <w:rPr>
          <w:b/>
          <w:bCs/>
          <w:color w:val="404040" w:themeColor="text1" w:themeTint="BF"/>
          <w:sz w:val="20"/>
          <w:szCs w:val="20"/>
        </w:rPr>
        <w:t xml:space="preserve"> </w:t>
      </w:r>
      <w:r w:rsidR="00305BA7" w:rsidRPr="00305BA7">
        <w:rPr>
          <w:b/>
          <w:bCs/>
          <w:color w:val="404040" w:themeColor="text1" w:themeTint="BF"/>
          <w:sz w:val="20"/>
          <w:szCs w:val="20"/>
        </w:rPr>
        <w:t xml:space="preserve">of the </w:t>
      </w:r>
      <w:r w:rsidR="00447096">
        <w:rPr>
          <w:b/>
          <w:bCs/>
          <w:color w:val="404040" w:themeColor="text1" w:themeTint="BF"/>
          <w:sz w:val="20"/>
          <w:szCs w:val="20"/>
        </w:rPr>
        <w:t>Games</w:t>
      </w:r>
      <w:r w:rsidR="004D5079">
        <w:rPr>
          <w:color w:val="404040" w:themeColor="text1" w:themeTint="BF"/>
          <w:sz w:val="20"/>
          <w:szCs w:val="20"/>
        </w:rPr>
        <w:t xml:space="preserve">, that </w:t>
      </w:r>
      <w:proofErr w:type="gramStart"/>
      <w:r w:rsidR="004D5079">
        <w:rPr>
          <w:color w:val="404040" w:themeColor="text1" w:themeTint="BF"/>
          <w:sz w:val="20"/>
          <w:szCs w:val="20"/>
        </w:rPr>
        <w:t>is in charge of</w:t>
      </w:r>
      <w:proofErr w:type="gramEnd"/>
      <w:r w:rsidR="004D5079">
        <w:rPr>
          <w:color w:val="404040" w:themeColor="text1" w:themeTint="BF"/>
          <w:sz w:val="20"/>
          <w:szCs w:val="20"/>
        </w:rPr>
        <w:t xml:space="preserve"> </w:t>
      </w:r>
      <w:r w:rsidR="008E304D">
        <w:rPr>
          <w:color w:val="404040" w:themeColor="text1" w:themeTint="BF"/>
          <w:sz w:val="20"/>
          <w:szCs w:val="20"/>
        </w:rPr>
        <w:t xml:space="preserve">organizing the </w:t>
      </w:r>
      <w:r w:rsidR="00A41CFC">
        <w:rPr>
          <w:color w:val="404040" w:themeColor="text1" w:themeTint="BF"/>
          <w:sz w:val="20"/>
          <w:szCs w:val="20"/>
        </w:rPr>
        <w:t xml:space="preserve">Games </w:t>
      </w:r>
      <w:r w:rsidR="00CC676A">
        <w:rPr>
          <w:color w:val="404040" w:themeColor="text1" w:themeTint="BF"/>
          <w:sz w:val="20"/>
          <w:szCs w:val="20"/>
        </w:rPr>
        <w:t xml:space="preserve">under the </w:t>
      </w:r>
      <w:r w:rsidR="00447096">
        <w:rPr>
          <w:color w:val="404040" w:themeColor="text1" w:themeTint="BF"/>
          <w:sz w:val="20"/>
          <w:szCs w:val="20"/>
        </w:rPr>
        <w:t>EOC’s</w:t>
      </w:r>
      <w:r w:rsidR="00CC676A">
        <w:rPr>
          <w:color w:val="404040" w:themeColor="text1" w:themeTint="BF"/>
          <w:sz w:val="20"/>
          <w:szCs w:val="20"/>
        </w:rPr>
        <w:t xml:space="preserve"> supervision, including </w:t>
      </w:r>
      <w:r w:rsidR="000C38EC">
        <w:rPr>
          <w:color w:val="404040" w:themeColor="text1" w:themeTint="BF"/>
          <w:sz w:val="20"/>
          <w:szCs w:val="20"/>
        </w:rPr>
        <w:t xml:space="preserve">executing aspects related to the </w:t>
      </w:r>
      <w:r w:rsidR="00447096">
        <w:rPr>
          <w:color w:val="404040" w:themeColor="text1" w:themeTint="BF"/>
          <w:sz w:val="20"/>
          <w:szCs w:val="20"/>
        </w:rPr>
        <w:t>EOC</w:t>
      </w:r>
      <w:r w:rsidR="000C38EC">
        <w:rPr>
          <w:color w:val="404040" w:themeColor="text1" w:themeTint="BF"/>
          <w:sz w:val="20"/>
          <w:szCs w:val="20"/>
        </w:rPr>
        <w:t xml:space="preserve"> anti-doping programme for the Games.</w:t>
      </w:r>
      <w:r w:rsidR="00701DEE">
        <w:rPr>
          <w:color w:val="404040" w:themeColor="text1" w:themeTint="BF"/>
          <w:sz w:val="20"/>
          <w:szCs w:val="20"/>
        </w:rPr>
        <w:t xml:space="preserve"> </w:t>
      </w:r>
    </w:p>
    <w:p w14:paraId="686B3E2C" w14:textId="46A8E97C" w:rsidR="00B21A4A" w:rsidRPr="00B21A4A" w:rsidRDefault="00B21A4A" w:rsidP="003646E2">
      <w:pPr>
        <w:pStyle w:val="BASICBULLET"/>
        <w:spacing w:after="120"/>
        <w:contextualSpacing w:val="0"/>
        <w:jc w:val="both"/>
        <w:rPr>
          <w:color w:val="404040" w:themeColor="text1" w:themeTint="BF"/>
          <w:sz w:val="20"/>
          <w:szCs w:val="20"/>
        </w:rPr>
      </w:pPr>
      <w:r w:rsidRPr="00B21A4A">
        <w:rPr>
          <w:color w:val="404040" w:themeColor="text1" w:themeTint="BF"/>
          <w:sz w:val="20"/>
          <w:szCs w:val="20"/>
        </w:rPr>
        <w:t>T</w:t>
      </w:r>
      <w:r w:rsidRPr="004D17B9">
        <w:rPr>
          <w:color w:val="404040" w:themeColor="text1" w:themeTint="BF"/>
          <w:sz w:val="20"/>
          <w:szCs w:val="20"/>
        </w:rPr>
        <w:t xml:space="preserve">he </w:t>
      </w:r>
      <w:r w:rsidRPr="00B21A4A">
        <w:rPr>
          <w:b/>
          <w:bCs/>
          <w:color w:val="404040" w:themeColor="text1" w:themeTint="BF"/>
          <w:sz w:val="20"/>
          <w:szCs w:val="20"/>
        </w:rPr>
        <w:t>Polska Antidoping Agency (POLADA</w:t>
      </w:r>
      <w:r>
        <w:rPr>
          <w:b/>
          <w:bCs/>
          <w:color w:val="404040" w:themeColor="text1" w:themeTint="BF"/>
          <w:sz w:val="20"/>
          <w:szCs w:val="20"/>
        </w:rPr>
        <w:t>)</w:t>
      </w:r>
      <w:r>
        <w:rPr>
          <w:color w:val="404040" w:themeColor="text1" w:themeTint="BF"/>
          <w:sz w:val="20"/>
          <w:szCs w:val="20"/>
        </w:rPr>
        <w:t xml:space="preserve">, that will </w:t>
      </w:r>
      <w:r w:rsidRPr="004D17B9">
        <w:rPr>
          <w:color w:val="404040" w:themeColor="text1" w:themeTint="BF"/>
          <w:sz w:val="20"/>
          <w:szCs w:val="20"/>
        </w:rPr>
        <w:t xml:space="preserve">act as the Sample Collection Agency and conduct doping control services in conjunction with the </w:t>
      </w:r>
      <w:r>
        <w:rPr>
          <w:color w:val="404040" w:themeColor="text1" w:themeTint="BF"/>
          <w:sz w:val="20"/>
          <w:szCs w:val="20"/>
        </w:rPr>
        <w:t>Games</w:t>
      </w:r>
      <w:r w:rsidRPr="004D17B9">
        <w:rPr>
          <w:color w:val="404040" w:themeColor="text1" w:themeTint="BF"/>
          <w:sz w:val="20"/>
          <w:szCs w:val="20"/>
        </w:rPr>
        <w:t>, including sample collection</w:t>
      </w:r>
      <w:r>
        <w:rPr>
          <w:b/>
          <w:bCs/>
          <w:color w:val="404040" w:themeColor="text1" w:themeTint="BF"/>
          <w:sz w:val="20"/>
          <w:szCs w:val="20"/>
        </w:rPr>
        <w:t>.</w:t>
      </w:r>
    </w:p>
    <w:p w14:paraId="0C948B58" w14:textId="5649CDDB" w:rsidR="00191B1A" w:rsidRDefault="003646E2" w:rsidP="003646E2">
      <w:pPr>
        <w:pStyle w:val="BASICBULLET"/>
        <w:spacing w:after="120"/>
        <w:contextualSpacing w:val="0"/>
        <w:jc w:val="both"/>
        <w:rPr>
          <w:color w:val="404040" w:themeColor="text1" w:themeTint="BF"/>
          <w:sz w:val="20"/>
          <w:szCs w:val="20"/>
        </w:rPr>
      </w:pPr>
      <w:r w:rsidRPr="00A8247E">
        <w:rPr>
          <w:b/>
          <w:bCs/>
          <w:color w:val="404040" w:themeColor="text1" w:themeTint="BF"/>
          <w:sz w:val="20"/>
          <w:szCs w:val="20"/>
        </w:rPr>
        <w:t>National</w:t>
      </w:r>
      <w:r>
        <w:rPr>
          <w:b/>
          <w:bCs/>
          <w:color w:val="404040" w:themeColor="text1" w:themeTint="BF"/>
          <w:sz w:val="20"/>
          <w:szCs w:val="20"/>
        </w:rPr>
        <w:t xml:space="preserve"> Olympic </w:t>
      </w:r>
      <w:proofErr w:type="spellStart"/>
      <w:r>
        <w:rPr>
          <w:b/>
          <w:bCs/>
          <w:color w:val="404040" w:themeColor="text1" w:themeTint="BF"/>
          <w:sz w:val="20"/>
          <w:szCs w:val="20"/>
        </w:rPr>
        <w:t>Comittees</w:t>
      </w:r>
      <w:proofErr w:type="spellEnd"/>
      <w:r>
        <w:rPr>
          <w:b/>
          <w:bCs/>
          <w:color w:val="404040" w:themeColor="text1" w:themeTint="BF"/>
          <w:sz w:val="20"/>
          <w:szCs w:val="20"/>
        </w:rPr>
        <w:t>, National</w:t>
      </w:r>
      <w:r w:rsidRPr="00A8247E">
        <w:rPr>
          <w:b/>
          <w:bCs/>
          <w:color w:val="404040" w:themeColor="text1" w:themeTint="BF"/>
          <w:sz w:val="20"/>
          <w:szCs w:val="20"/>
        </w:rPr>
        <w:t xml:space="preserve"> Federation</w:t>
      </w:r>
      <w:r>
        <w:rPr>
          <w:b/>
          <w:bCs/>
          <w:color w:val="404040" w:themeColor="text1" w:themeTint="BF"/>
          <w:sz w:val="20"/>
          <w:szCs w:val="20"/>
        </w:rPr>
        <w:t xml:space="preserve">s </w:t>
      </w:r>
      <w:r w:rsidRPr="00B22471">
        <w:rPr>
          <w:color w:val="404040" w:themeColor="text1" w:themeTint="BF"/>
          <w:sz w:val="20"/>
          <w:szCs w:val="20"/>
        </w:rPr>
        <w:t>and</w:t>
      </w:r>
      <w:r>
        <w:rPr>
          <w:color w:val="404040" w:themeColor="text1" w:themeTint="BF"/>
          <w:sz w:val="20"/>
          <w:szCs w:val="20"/>
        </w:rPr>
        <w:t xml:space="preserve"> </w:t>
      </w:r>
      <w:r w:rsidRPr="00BA02F1">
        <w:rPr>
          <w:b/>
          <w:bCs/>
          <w:color w:val="404040" w:themeColor="text1" w:themeTint="BF"/>
          <w:sz w:val="20"/>
          <w:szCs w:val="20"/>
        </w:rPr>
        <w:t>Continental Federation</w:t>
      </w:r>
      <w:r>
        <w:rPr>
          <w:b/>
          <w:bCs/>
          <w:color w:val="404040" w:themeColor="text1" w:themeTint="BF"/>
          <w:sz w:val="20"/>
          <w:szCs w:val="20"/>
        </w:rPr>
        <w:t>s</w:t>
      </w:r>
      <w:r w:rsidRPr="00B22471">
        <w:rPr>
          <w:color w:val="404040" w:themeColor="text1" w:themeTint="BF"/>
          <w:sz w:val="20"/>
          <w:szCs w:val="20"/>
        </w:rPr>
        <w:t xml:space="preserve">, </w:t>
      </w:r>
      <w:r>
        <w:rPr>
          <w:color w:val="404040" w:themeColor="text1" w:themeTint="BF"/>
          <w:sz w:val="20"/>
          <w:szCs w:val="20"/>
        </w:rPr>
        <w:t>that may receive disciplinary notices or other information concerning their athletes or other affiliated persons.</w:t>
      </w:r>
    </w:p>
    <w:p w14:paraId="42F06EC4" w14:textId="4CEC8F95" w:rsidR="005C652D" w:rsidRDefault="000C18F7" w:rsidP="005C652D">
      <w:pPr>
        <w:pStyle w:val="BASICBULLET"/>
        <w:spacing w:after="120"/>
        <w:contextualSpacing w:val="0"/>
        <w:jc w:val="both"/>
        <w:rPr>
          <w:color w:val="404040" w:themeColor="text1" w:themeTint="BF"/>
          <w:sz w:val="20"/>
          <w:szCs w:val="20"/>
        </w:rPr>
      </w:pPr>
      <w:r w:rsidRPr="000C18F7">
        <w:rPr>
          <w:color w:val="404040" w:themeColor="text1" w:themeTint="BF"/>
          <w:sz w:val="20"/>
          <w:szCs w:val="20"/>
        </w:rPr>
        <w:t>Other</w:t>
      </w:r>
      <w:r>
        <w:rPr>
          <w:b/>
          <w:bCs/>
          <w:color w:val="404040" w:themeColor="text1" w:themeTint="BF"/>
          <w:sz w:val="20"/>
          <w:szCs w:val="20"/>
        </w:rPr>
        <w:t xml:space="preserve"> d</w:t>
      </w:r>
      <w:r w:rsidR="009D484E" w:rsidRPr="009D484E">
        <w:rPr>
          <w:b/>
          <w:bCs/>
          <w:color w:val="404040" w:themeColor="text1" w:themeTint="BF"/>
          <w:sz w:val="20"/>
          <w:szCs w:val="20"/>
        </w:rPr>
        <w:t>elegated third parties and service providers</w:t>
      </w:r>
      <w:r w:rsidR="009D484E" w:rsidRPr="009D484E">
        <w:rPr>
          <w:color w:val="404040" w:themeColor="text1" w:themeTint="BF"/>
          <w:sz w:val="20"/>
          <w:szCs w:val="20"/>
        </w:rPr>
        <w:t xml:space="preserve"> that we hire to help us carry out anti-doping activities and maintain our operations. We require delegated third parties and service providers to agree to strict contractual controls designed to protect your personal information. </w:t>
      </w:r>
    </w:p>
    <w:p w14:paraId="6AFDF3AE" w14:textId="74C5790A" w:rsidR="005C652D" w:rsidRPr="005C652D" w:rsidRDefault="005C652D" w:rsidP="005C652D">
      <w:pPr>
        <w:pStyle w:val="BASICBULLET"/>
        <w:spacing w:after="120"/>
        <w:contextualSpacing w:val="0"/>
        <w:jc w:val="both"/>
        <w:rPr>
          <w:color w:val="404040" w:themeColor="text1" w:themeTint="BF"/>
          <w:sz w:val="20"/>
          <w:szCs w:val="20"/>
        </w:rPr>
      </w:pPr>
      <w:r w:rsidRPr="005C652D">
        <w:rPr>
          <w:b/>
          <w:bCs/>
          <w:color w:val="404040" w:themeColor="text1" w:themeTint="BF"/>
          <w:sz w:val="20"/>
          <w:szCs w:val="20"/>
        </w:rPr>
        <w:t>Disciplinary panels</w:t>
      </w:r>
      <w:r>
        <w:rPr>
          <w:color w:val="404040" w:themeColor="text1" w:themeTint="BF"/>
          <w:sz w:val="20"/>
          <w:szCs w:val="20"/>
        </w:rPr>
        <w:t xml:space="preserve"> and </w:t>
      </w:r>
      <w:r w:rsidRPr="005C652D">
        <w:rPr>
          <w:b/>
          <w:bCs/>
          <w:color w:val="404040" w:themeColor="text1" w:themeTint="BF"/>
          <w:sz w:val="20"/>
          <w:szCs w:val="20"/>
        </w:rPr>
        <w:t>hearing bodies</w:t>
      </w:r>
      <w:r>
        <w:rPr>
          <w:color w:val="404040" w:themeColor="text1" w:themeTint="BF"/>
          <w:sz w:val="20"/>
          <w:szCs w:val="20"/>
        </w:rPr>
        <w:t xml:space="preserve"> (including without limitation the Court of Arbitration for Sport), for adjudicating</w:t>
      </w:r>
      <w:r w:rsidR="007824E0">
        <w:rPr>
          <w:color w:val="404040" w:themeColor="text1" w:themeTint="BF"/>
          <w:sz w:val="20"/>
          <w:szCs w:val="20"/>
        </w:rPr>
        <w:t xml:space="preserve"> </w:t>
      </w:r>
      <w:r w:rsidR="0079465A">
        <w:rPr>
          <w:color w:val="404040" w:themeColor="text1" w:themeTint="BF"/>
          <w:sz w:val="20"/>
          <w:szCs w:val="20"/>
        </w:rPr>
        <w:t>ADRVs</w:t>
      </w:r>
      <w:r>
        <w:rPr>
          <w:color w:val="404040" w:themeColor="text1" w:themeTint="BF"/>
          <w:sz w:val="20"/>
          <w:szCs w:val="20"/>
        </w:rPr>
        <w:t xml:space="preserve"> in accordance with the Code.</w:t>
      </w:r>
    </w:p>
    <w:p w14:paraId="0F050FF7" w14:textId="3D730C7F" w:rsidR="00B34FE2" w:rsidRPr="00B34FE2" w:rsidRDefault="00325820" w:rsidP="00464CD8">
      <w:pPr>
        <w:pStyle w:val="BASICBULLET"/>
        <w:spacing w:after="160"/>
        <w:ind w:left="1077" w:hanging="357"/>
        <w:contextualSpacing w:val="0"/>
        <w:jc w:val="both"/>
        <w:rPr>
          <w:color w:val="404040" w:themeColor="text1" w:themeTint="BF"/>
          <w:sz w:val="20"/>
          <w:szCs w:val="20"/>
        </w:rPr>
      </w:pPr>
      <w:r>
        <w:rPr>
          <w:b/>
          <w:bCs/>
          <w:color w:val="404040" w:themeColor="text1" w:themeTint="BF"/>
          <w:sz w:val="20"/>
          <w:szCs w:val="20"/>
        </w:rPr>
        <w:t>P</w:t>
      </w:r>
      <w:r w:rsidR="009D484E" w:rsidRPr="009D484E">
        <w:rPr>
          <w:b/>
          <w:bCs/>
          <w:color w:val="404040" w:themeColor="text1" w:themeTint="BF"/>
          <w:sz w:val="20"/>
          <w:szCs w:val="20"/>
        </w:rPr>
        <w:t>ublic authorities</w:t>
      </w:r>
      <w:r w:rsidR="003646E2">
        <w:rPr>
          <w:b/>
          <w:bCs/>
          <w:color w:val="404040" w:themeColor="text1" w:themeTint="BF"/>
          <w:sz w:val="20"/>
          <w:szCs w:val="20"/>
        </w:rPr>
        <w:t xml:space="preserve"> and other relevant entities (including law enforcement agencies)</w:t>
      </w:r>
      <w:r w:rsidRPr="00325820">
        <w:rPr>
          <w:color w:val="404040" w:themeColor="text1" w:themeTint="BF"/>
          <w:sz w:val="18"/>
          <w:szCs w:val="18"/>
        </w:rPr>
        <w:t xml:space="preserve"> </w:t>
      </w:r>
      <w:r w:rsidRPr="00325820">
        <w:rPr>
          <w:color w:val="404040" w:themeColor="text1" w:themeTint="BF"/>
          <w:sz w:val="20"/>
          <w:szCs w:val="20"/>
        </w:rPr>
        <w:t>responsible for enforcing sport and anti-doping laws and for investigating offences tied to doping in sport.</w:t>
      </w:r>
    </w:p>
    <w:p w14:paraId="7E041A1E" w14:textId="40A199AF" w:rsidR="0079465A" w:rsidRPr="005C652D" w:rsidRDefault="0079465A" w:rsidP="004C3861">
      <w:pPr>
        <w:spacing w:before="120" w:line="276" w:lineRule="auto"/>
        <w:jc w:val="both"/>
        <w:rPr>
          <w:rFonts w:eastAsiaTheme="minorHAnsi" w:cstheme="minorBidi"/>
          <w:color w:val="404040" w:themeColor="text1" w:themeTint="BF"/>
          <w:sz w:val="20"/>
          <w:szCs w:val="22"/>
        </w:rPr>
      </w:pPr>
      <w:r w:rsidRPr="005C652D">
        <w:rPr>
          <w:rFonts w:eastAsiaTheme="minorHAnsi" w:cstheme="minorBidi"/>
          <w:color w:val="404040" w:themeColor="text1" w:themeTint="BF"/>
          <w:sz w:val="20"/>
          <w:szCs w:val="22"/>
        </w:rPr>
        <w:t>In accordance with the Code</w:t>
      </w:r>
      <w:r w:rsidR="00276D11">
        <w:rPr>
          <w:rFonts w:eastAsiaTheme="minorHAnsi" w:cstheme="minorBidi"/>
          <w:color w:val="404040" w:themeColor="text1" w:themeTint="BF"/>
          <w:sz w:val="20"/>
          <w:szCs w:val="22"/>
        </w:rPr>
        <w:t>,</w:t>
      </w:r>
      <w:r w:rsidRPr="005C652D">
        <w:rPr>
          <w:rFonts w:eastAsiaTheme="minorHAnsi" w:cstheme="minorBidi"/>
          <w:color w:val="404040" w:themeColor="text1" w:themeTint="BF"/>
          <w:sz w:val="20"/>
          <w:szCs w:val="22"/>
        </w:rPr>
        <w:t xml:space="preserve"> some of your personal information, such as you</w:t>
      </w:r>
      <w:r>
        <w:rPr>
          <w:rFonts w:eastAsiaTheme="minorHAnsi" w:cstheme="minorBidi"/>
          <w:color w:val="404040" w:themeColor="text1" w:themeTint="BF"/>
          <w:sz w:val="20"/>
          <w:szCs w:val="22"/>
        </w:rPr>
        <w:t>r</w:t>
      </w:r>
      <w:r w:rsidRPr="005C652D">
        <w:rPr>
          <w:rFonts w:eastAsiaTheme="minorHAnsi" w:cstheme="minorBidi"/>
          <w:color w:val="404040" w:themeColor="text1" w:themeTint="BF"/>
          <w:sz w:val="20"/>
          <w:szCs w:val="22"/>
        </w:rPr>
        <w:t xml:space="preserve"> name, sport and</w:t>
      </w:r>
      <w:r>
        <w:rPr>
          <w:rFonts w:eastAsiaTheme="minorHAnsi" w:cstheme="minorBidi"/>
          <w:color w:val="404040" w:themeColor="text1" w:themeTint="BF"/>
          <w:sz w:val="20"/>
          <w:szCs w:val="22"/>
        </w:rPr>
        <w:t xml:space="preserve"> other</w:t>
      </w:r>
      <w:r w:rsidRPr="005C652D">
        <w:rPr>
          <w:rFonts w:eastAsiaTheme="minorHAnsi" w:cstheme="minorBidi"/>
          <w:color w:val="404040" w:themeColor="text1" w:themeTint="BF"/>
          <w:sz w:val="20"/>
          <w:szCs w:val="22"/>
        </w:rPr>
        <w:t xml:space="preserve"> </w:t>
      </w:r>
      <w:r>
        <w:rPr>
          <w:rFonts w:eastAsiaTheme="minorHAnsi" w:cstheme="minorBidi"/>
          <w:color w:val="404040" w:themeColor="text1" w:themeTint="BF"/>
          <w:sz w:val="20"/>
          <w:szCs w:val="22"/>
        </w:rPr>
        <w:t>anti-doping related data</w:t>
      </w:r>
      <w:r w:rsidRPr="005C652D">
        <w:rPr>
          <w:rFonts w:eastAsiaTheme="minorHAnsi" w:cstheme="minorBidi"/>
          <w:color w:val="404040" w:themeColor="text1" w:themeTint="BF"/>
          <w:sz w:val="20"/>
          <w:szCs w:val="22"/>
        </w:rPr>
        <w:t xml:space="preserve"> may be publicly disclosed in cases where you have been charged with </w:t>
      </w:r>
      <w:r w:rsidR="006779F5">
        <w:rPr>
          <w:rFonts w:eastAsiaTheme="minorHAnsi" w:cstheme="minorBidi"/>
          <w:color w:val="404040" w:themeColor="text1" w:themeTint="BF"/>
          <w:sz w:val="20"/>
          <w:szCs w:val="22"/>
        </w:rPr>
        <w:t xml:space="preserve">or convicted of </w:t>
      </w:r>
      <w:r w:rsidRPr="005C652D">
        <w:rPr>
          <w:rFonts w:eastAsiaTheme="minorHAnsi" w:cstheme="minorBidi"/>
          <w:color w:val="404040" w:themeColor="text1" w:themeTint="BF"/>
          <w:sz w:val="20"/>
          <w:szCs w:val="22"/>
        </w:rPr>
        <w:t xml:space="preserve">an anti-doping rule </w:t>
      </w:r>
      <w:r w:rsidR="00A42B78" w:rsidRPr="005C652D">
        <w:rPr>
          <w:rFonts w:eastAsiaTheme="minorHAnsi" w:cstheme="minorBidi"/>
          <w:color w:val="404040" w:themeColor="text1" w:themeTint="BF"/>
          <w:sz w:val="20"/>
          <w:szCs w:val="22"/>
        </w:rPr>
        <w:t>violation</w:t>
      </w:r>
      <w:r w:rsidRPr="005C652D">
        <w:rPr>
          <w:rFonts w:eastAsiaTheme="minorHAnsi" w:cstheme="minorBidi"/>
          <w:color w:val="404040" w:themeColor="text1" w:themeTint="BF"/>
          <w:sz w:val="20"/>
          <w:szCs w:val="22"/>
        </w:rPr>
        <w:t>. Your personal information may also be disclosed to third parties in any event where such disclosure (a) is required by law, regulation or compulsory legal process, (b) takes place with your consent, or (c) is necessary to assist law enforcement or governmental or other authorities in the detection, investigation or prosecution of a criminal offence or breach of the Code, provided that the personal information is reasonably relevant to the offence in question.</w:t>
      </w:r>
    </w:p>
    <w:p w14:paraId="02FD54DA" w14:textId="77777777" w:rsidR="0079465A" w:rsidRPr="005C652D" w:rsidRDefault="0079465A" w:rsidP="009D484E">
      <w:pPr>
        <w:spacing w:before="120" w:line="276" w:lineRule="auto"/>
        <w:jc w:val="both"/>
        <w:rPr>
          <w:color w:val="404040" w:themeColor="text1" w:themeTint="BF"/>
          <w:sz w:val="20"/>
          <w:szCs w:val="20"/>
        </w:rPr>
      </w:pPr>
    </w:p>
    <w:p w14:paraId="56F35086" w14:textId="5DE2599F" w:rsidR="00FF7CBF" w:rsidRPr="002576D4" w:rsidRDefault="00FF7CBF" w:rsidP="00FF7CBF">
      <w:pPr>
        <w:pStyle w:val="Title1"/>
        <w:pBdr>
          <w:bottom w:val="single" w:sz="12" w:space="1" w:color="76CED9"/>
        </w:pBdr>
        <w:rPr>
          <w:rFonts w:ascii="Arial Black" w:hAnsi="Arial Black"/>
        </w:rPr>
      </w:pPr>
      <w:r>
        <w:rPr>
          <w:rFonts w:ascii="Arial Black" w:hAnsi="Arial Black"/>
        </w:rPr>
        <w:t>International Transfers</w:t>
      </w:r>
    </w:p>
    <w:p w14:paraId="55B4B3BC" w14:textId="77777777" w:rsidR="00EF3D4E" w:rsidRDefault="00EF3D4E" w:rsidP="00FF7CBF">
      <w:pPr>
        <w:spacing w:before="120" w:line="276" w:lineRule="auto"/>
        <w:ind w:left="0"/>
        <w:jc w:val="both"/>
        <w:rPr>
          <w:color w:val="404040" w:themeColor="text1" w:themeTint="BF"/>
          <w:sz w:val="20"/>
          <w:szCs w:val="20"/>
          <w:lang w:val="en-CA"/>
        </w:rPr>
      </w:pPr>
    </w:p>
    <w:p w14:paraId="6DA5A6A8" w14:textId="7FA5A0EC" w:rsidR="0039542E" w:rsidRDefault="0039542E" w:rsidP="004C3861">
      <w:pPr>
        <w:spacing w:before="120" w:line="276" w:lineRule="auto"/>
        <w:jc w:val="both"/>
        <w:rPr>
          <w:rFonts w:eastAsiaTheme="minorHAnsi" w:cstheme="minorBidi"/>
          <w:color w:val="404040" w:themeColor="text1" w:themeTint="BF"/>
          <w:sz w:val="20"/>
          <w:szCs w:val="22"/>
          <w:lang w:val="en-CA"/>
        </w:rPr>
      </w:pPr>
      <w:r w:rsidRPr="00EF3D4E">
        <w:rPr>
          <w:color w:val="404040" w:themeColor="text1" w:themeTint="BF"/>
          <w:sz w:val="20"/>
          <w:szCs w:val="20"/>
          <w:lang w:val="en-CA"/>
        </w:rPr>
        <w:t xml:space="preserve">Your </w:t>
      </w:r>
      <w:r>
        <w:rPr>
          <w:color w:val="404040" w:themeColor="text1" w:themeTint="BF"/>
          <w:sz w:val="20"/>
          <w:szCs w:val="20"/>
          <w:lang w:val="en-CA"/>
        </w:rPr>
        <w:t>p</w:t>
      </w:r>
      <w:r w:rsidRPr="00EF3D4E">
        <w:rPr>
          <w:color w:val="404040" w:themeColor="text1" w:themeTint="BF"/>
          <w:sz w:val="20"/>
          <w:szCs w:val="20"/>
          <w:lang w:val="en-CA"/>
        </w:rPr>
        <w:t xml:space="preserve">ersonal </w:t>
      </w:r>
      <w:r>
        <w:rPr>
          <w:color w:val="404040" w:themeColor="text1" w:themeTint="BF"/>
          <w:sz w:val="20"/>
          <w:szCs w:val="20"/>
          <w:lang w:val="en-CA"/>
        </w:rPr>
        <w:t>i</w:t>
      </w:r>
      <w:r w:rsidRPr="00EF3D4E">
        <w:rPr>
          <w:color w:val="404040" w:themeColor="text1" w:themeTint="BF"/>
          <w:sz w:val="20"/>
          <w:szCs w:val="20"/>
          <w:lang w:val="en-CA"/>
        </w:rPr>
        <w:t xml:space="preserve">nformation may be made available by </w:t>
      </w:r>
      <w:r w:rsidR="00A42B78">
        <w:rPr>
          <w:color w:val="404040" w:themeColor="text1" w:themeTint="BF"/>
          <w:sz w:val="20"/>
          <w:szCs w:val="20"/>
          <w:lang w:val="en-CA"/>
        </w:rPr>
        <w:t>the EOC</w:t>
      </w:r>
      <w:r w:rsidR="004C3861">
        <w:rPr>
          <w:color w:val="404040" w:themeColor="text1" w:themeTint="BF"/>
          <w:sz w:val="20"/>
          <w:szCs w:val="20"/>
          <w:lang w:val="en-CA"/>
        </w:rPr>
        <w:t xml:space="preserve"> o</w:t>
      </w:r>
      <w:r>
        <w:rPr>
          <w:color w:val="404040" w:themeColor="text1" w:themeTint="BF"/>
          <w:sz w:val="20"/>
          <w:szCs w:val="20"/>
          <w:lang w:val="en-CA"/>
        </w:rPr>
        <w:t xml:space="preserve">r the ITA </w:t>
      </w:r>
      <w:r w:rsidRPr="00EF3D4E">
        <w:rPr>
          <w:color w:val="404040" w:themeColor="text1" w:themeTint="BF"/>
          <w:sz w:val="20"/>
          <w:szCs w:val="20"/>
          <w:lang w:val="en-CA"/>
        </w:rPr>
        <w:t xml:space="preserve">to third persons or parties, including authorised service providers, WADA and </w:t>
      </w:r>
      <w:r>
        <w:rPr>
          <w:color w:val="404040" w:themeColor="text1" w:themeTint="BF"/>
          <w:sz w:val="20"/>
          <w:szCs w:val="20"/>
          <w:lang w:val="en-CA"/>
        </w:rPr>
        <w:t>ADO</w:t>
      </w:r>
      <w:r w:rsidR="004C3861">
        <w:rPr>
          <w:color w:val="404040" w:themeColor="text1" w:themeTint="BF"/>
          <w:sz w:val="20"/>
          <w:szCs w:val="20"/>
          <w:lang w:val="en-CA"/>
        </w:rPr>
        <w:t>s</w:t>
      </w:r>
      <w:r w:rsidRPr="00EF3D4E">
        <w:rPr>
          <w:color w:val="404040" w:themeColor="text1" w:themeTint="BF"/>
          <w:sz w:val="20"/>
          <w:szCs w:val="20"/>
          <w:lang w:val="en-CA"/>
        </w:rPr>
        <w:t xml:space="preserve"> that are located outside of </w:t>
      </w:r>
      <w:r>
        <w:rPr>
          <w:color w:val="404040" w:themeColor="text1" w:themeTint="BF"/>
          <w:sz w:val="20"/>
          <w:szCs w:val="20"/>
          <w:lang w:val="en-CA"/>
        </w:rPr>
        <w:t>the European Union and Switzerland</w:t>
      </w:r>
      <w:r w:rsidRPr="00EF3D4E">
        <w:rPr>
          <w:color w:val="404040" w:themeColor="text1" w:themeTint="BF"/>
          <w:sz w:val="20"/>
          <w:szCs w:val="20"/>
          <w:lang w:val="en-CA"/>
        </w:rPr>
        <w:t xml:space="preserve">.  For example, your </w:t>
      </w:r>
      <w:r>
        <w:rPr>
          <w:color w:val="404040" w:themeColor="text1" w:themeTint="BF"/>
          <w:sz w:val="20"/>
          <w:szCs w:val="20"/>
          <w:lang w:val="en-CA"/>
        </w:rPr>
        <w:t>p</w:t>
      </w:r>
      <w:r w:rsidRPr="00EF3D4E">
        <w:rPr>
          <w:color w:val="404040" w:themeColor="text1" w:themeTint="BF"/>
          <w:sz w:val="20"/>
          <w:szCs w:val="20"/>
          <w:lang w:val="en-CA"/>
        </w:rPr>
        <w:t xml:space="preserve">ersonal </w:t>
      </w:r>
      <w:r>
        <w:rPr>
          <w:color w:val="404040" w:themeColor="text1" w:themeTint="BF"/>
          <w:sz w:val="20"/>
          <w:szCs w:val="20"/>
          <w:lang w:val="en-CA"/>
        </w:rPr>
        <w:t>i</w:t>
      </w:r>
      <w:r w:rsidRPr="00EF3D4E">
        <w:rPr>
          <w:color w:val="404040" w:themeColor="text1" w:themeTint="BF"/>
          <w:sz w:val="20"/>
          <w:szCs w:val="20"/>
          <w:lang w:val="en-CA"/>
        </w:rPr>
        <w:t xml:space="preserve">nformation </w:t>
      </w:r>
      <w:r>
        <w:rPr>
          <w:color w:val="404040" w:themeColor="text1" w:themeTint="BF"/>
          <w:sz w:val="20"/>
          <w:szCs w:val="20"/>
          <w:lang w:val="en-CA"/>
        </w:rPr>
        <w:t>will</w:t>
      </w:r>
      <w:r w:rsidRPr="00EF3D4E">
        <w:rPr>
          <w:color w:val="404040" w:themeColor="text1" w:themeTint="BF"/>
          <w:sz w:val="20"/>
          <w:szCs w:val="20"/>
          <w:lang w:val="en-CA"/>
        </w:rPr>
        <w:t xml:space="preserve"> be recorded </w:t>
      </w:r>
      <w:r>
        <w:rPr>
          <w:color w:val="404040" w:themeColor="text1" w:themeTint="BF"/>
          <w:sz w:val="20"/>
          <w:szCs w:val="20"/>
          <w:lang w:val="en-CA"/>
        </w:rPr>
        <w:t>in ADAMS</w:t>
      </w:r>
      <w:r w:rsidRPr="00EF3D4E">
        <w:rPr>
          <w:color w:val="404040" w:themeColor="text1" w:themeTint="BF"/>
          <w:sz w:val="20"/>
          <w:szCs w:val="20"/>
          <w:lang w:val="en-CA"/>
        </w:rPr>
        <w:t xml:space="preserve"> or transferred to authorised service providers or </w:t>
      </w:r>
      <w:r>
        <w:rPr>
          <w:color w:val="404040" w:themeColor="text1" w:themeTint="BF"/>
          <w:sz w:val="20"/>
          <w:szCs w:val="20"/>
          <w:lang w:val="en-CA"/>
        </w:rPr>
        <w:t>ADOs</w:t>
      </w:r>
      <w:r w:rsidRPr="00EF3D4E">
        <w:rPr>
          <w:color w:val="404040" w:themeColor="text1" w:themeTint="BF"/>
          <w:sz w:val="20"/>
          <w:szCs w:val="20"/>
          <w:lang w:val="en-CA"/>
        </w:rPr>
        <w:t xml:space="preserve"> in countries where you </w:t>
      </w:r>
      <w:r w:rsidR="004C3861">
        <w:rPr>
          <w:color w:val="404040" w:themeColor="text1" w:themeTint="BF"/>
          <w:sz w:val="20"/>
          <w:szCs w:val="20"/>
          <w:lang w:val="en-CA"/>
        </w:rPr>
        <w:t xml:space="preserve">reside, </w:t>
      </w:r>
      <w:r w:rsidRPr="00EF3D4E">
        <w:rPr>
          <w:color w:val="404040" w:themeColor="text1" w:themeTint="BF"/>
          <w:sz w:val="20"/>
          <w:szCs w:val="20"/>
          <w:lang w:val="en-CA"/>
        </w:rPr>
        <w:t>train or participate in competitions</w:t>
      </w:r>
      <w:r>
        <w:rPr>
          <w:color w:val="404040" w:themeColor="text1" w:themeTint="BF"/>
          <w:sz w:val="20"/>
          <w:szCs w:val="20"/>
          <w:lang w:val="en-CA"/>
        </w:rPr>
        <w:t xml:space="preserve">. </w:t>
      </w:r>
      <w:r w:rsidRPr="00B21B70">
        <w:rPr>
          <w:rFonts w:eastAsiaTheme="minorHAnsi" w:cstheme="minorBidi"/>
          <w:color w:val="404040" w:themeColor="text1" w:themeTint="BF"/>
          <w:sz w:val="20"/>
          <w:szCs w:val="22"/>
          <w:lang w:val="en-CA"/>
        </w:rPr>
        <w:t>Such transfers are a necessary consequence of participation in organized sport and facilitate the strong public interests served by eliminating doping in sport.</w:t>
      </w:r>
    </w:p>
    <w:p w14:paraId="75AF61F1" w14:textId="77777777" w:rsidR="00A42B78" w:rsidRDefault="00A42B78" w:rsidP="004C3861">
      <w:pPr>
        <w:spacing w:before="120" w:line="276" w:lineRule="auto"/>
        <w:jc w:val="both"/>
        <w:rPr>
          <w:color w:val="404040" w:themeColor="text1" w:themeTint="BF"/>
          <w:sz w:val="20"/>
          <w:szCs w:val="20"/>
          <w:lang w:val="en-CA"/>
        </w:rPr>
      </w:pPr>
    </w:p>
    <w:p w14:paraId="06F76B5A" w14:textId="02EADA8B" w:rsidR="0039542E" w:rsidRDefault="0039542E" w:rsidP="0039542E">
      <w:pPr>
        <w:spacing w:before="120" w:line="276" w:lineRule="auto"/>
        <w:jc w:val="both"/>
        <w:rPr>
          <w:color w:val="404040" w:themeColor="text1" w:themeTint="BF"/>
          <w:sz w:val="20"/>
          <w:szCs w:val="20"/>
          <w:lang w:val="en-CA"/>
        </w:rPr>
      </w:pPr>
      <w:r w:rsidRPr="0005003A">
        <w:rPr>
          <w:color w:val="404040" w:themeColor="text1" w:themeTint="BF"/>
          <w:sz w:val="20"/>
          <w:szCs w:val="20"/>
          <w:lang w:val="en-CA"/>
        </w:rPr>
        <w:t xml:space="preserve">The international transfer of your </w:t>
      </w:r>
      <w:r>
        <w:rPr>
          <w:color w:val="404040" w:themeColor="text1" w:themeTint="BF"/>
          <w:sz w:val="20"/>
          <w:szCs w:val="20"/>
          <w:lang w:val="en-CA"/>
        </w:rPr>
        <w:t>personal information</w:t>
      </w:r>
      <w:r w:rsidRPr="0005003A">
        <w:rPr>
          <w:color w:val="404040" w:themeColor="text1" w:themeTint="BF"/>
          <w:sz w:val="20"/>
          <w:szCs w:val="20"/>
          <w:lang w:val="en-CA"/>
        </w:rPr>
        <w:t xml:space="preserve"> to third countries and international organizations takes place in accordance with the Code and the </w:t>
      </w:r>
      <w:r w:rsidRPr="0005003A">
        <w:rPr>
          <w:color w:val="404040" w:themeColor="text1" w:themeTint="BF"/>
          <w:sz w:val="20"/>
          <w:szCs w:val="20"/>
        </w:rPr>
        <w:t>ISPPPI</w:t>
      </w:r>
      <w:r w:rsidRPr="0005003A">
        <w:rPr>
          <w:color w:val="404040" w:themeColor="text1" w:themeTint="BF"/>
          <w:sz w:val="20"/>
          <w:szCs w:val="20"/>
          <w:lang w:val="en-CA"/>
        </w:rPr>
        <w:t xml:space="preserve">. When transferring your </w:t>
      </w:r>
      <w:r>
        <w:rPr>
          <w:color w:val="404040" w:themeColor="text1" w:themeTint="BF"/>
          <w:sz w:val="20"/>
          <w:szCs w:val="20"/>
          <w:lang w:val="en-CA"/>
        </w:rPr>
        <w:t xml:space="preserve">personal </w:t>
      </w:r>
      <w:r w:rsidR="00A42B78">
        <w:rPr>
          <w:color w:val="404040" w:themeColor="text1" w:themeTint="BF"/>
          <w:sz w:val="20"/>
          <w:szCs w:val="20"/>
          <w:lang w:val="en-CA"/>
        </w:rPr>
        <w:t>information</w:t>
      </w:r>
      <w:r w:rsidRPr="0005003A">
        <w:rPr>
          <w:color w:val="404040" w:themeColor="text1" w:themeTint="BF"/>
          <w:sz w:val="20"/>
          <w:szCs w:val="20"/>
          <w:lang w:val="en-CA"/>
        </w:rPr>
        <w:t xml:space="preserve"> internationally </w:t>
      </w:r>
      <w:r w:rsidRPr="0005003A">
        <w:rPr>
          <w:color w:val="404040" w:themeColor="text1" w:themeTint="BF"/>
          <w:sz w:val="20"/>
          <w:szCs w:val="20"/>
          <w:lang w:val="en-CA"/>
        </w:rPr>
        <w:lastRenderedPageBreak/>
        <w:t>we make sure to comply with applicable laws and regulations, for example, by ensuring that the recipients of your information maintain appropriate safeguards and provide an adequate level of data protection.</w:t>
      </w:r>
    </w:p>
    <w:p w14:paraId="5CDE19F6" w14:textId="77777777" w:rsidR="0039542E" w:rsidRDefault="0039542E" w:rsidP="0039542E">
      <w:pPr>
        <w:spacing w:before="120" w:line="276" w:lineRule="auto"/>
        <w:jc w:val="both"/>
        <w:rPr>
          <w:color w:val="404040" w:themeColor="text1" w:themeTint="BF"/>
          <w:sz w:val="20"/>
          <w:szCs w:val="20"/>
          <w:lang w:val="en-CA"/>
        </w:rPr>
      </w:pPr>
    </w:p>
    <w:p w14:paraId="4F96CA08" w14:textId="77777777" w:rsidR="0039542E" w:rsidRDefault="0039542E" w:rsidP="0039542E">
      <w:pPr>
        <w:spacing w:before="120" w:line="276" w:lineRule="auto"/>
        <w:jc w:val="both"/>
        <w:rPr>
          <w:color w:val="404040" w:themeColor="text1" w:themeTint="BF"/>
          <w:sz w:val="20"/>
          <w:szCs w:val="20"/>
        </w:rPr>
      </w:pPr>
      <w:r w:rsidRPr="009D484E">
        <w:rPr>
          <w:color w:val="404040" w:themeColor="text1" w:themeTint="BF"/>
          <w:sz w:val="20"/>
          <w:szCs w:val="20"/>
        </w:rPr>
        <w:t xml:space="preserve">For details about </w:t>
      </w:r>
      <w:r w:rsidRPr="00043754">
        <w:rPr>
          <w:b/>
          <w:bCs/>
          <w:color w:val="404040" w:themeColor="text1" w:themeTint="BF"/>
          <w:sz w:val="20"/>
          <w:szCs w:val="20"/>
        </w:rPr>
        <w:t>ADAMS</w:t>
      </w:r>
      <w:r w:rsidRPr="009D484E">
        <w:rPr>
          <w:color w:val="404040" w:themeColor="text1" w:themeTint="BF"/>
          <w:sz w:val="20"/>
          <w:szCs w:val="20"/>
        </w:rPr>
        <w:t xml:space="preserve">, associated mobile apps like Athlete Central, and how WADA will process your personal information, review the </w:t>
      </w:r>
      <w:hyperlink r:id="rId28" w:history="1">
        <w:r w:rsidRPr="00FF7CBF">
          <w:rPr>
            <w:rStyle w:val="Collegamentoipertestuale"/>
            <w:b/>
            <w:bCs/>
            <w:color w:val="76CED9"/>
            <w:sz w:val="20"/>
            <w:szCs w:val="20"/>
          </w:rPr>
          <w:t>ADAMS Privacy Policy</w:t>
        </w:r>
      </w:hyperlink>
      <w:r w:rsidRPr="009D484E">
        <w:rPr>
          <w:color w:val="404040" w:themeColor="text1" w:themeTint="BF"/>
          <w:sz w:val="20"/>
          <w:szCs w:val="20"/>
        </w:rPr>
        <w:t xml:space="preserve"> or contact WADA at </w:t>
      </w:r>
      <w:hyperlink r:id="rId29" w:history="1">
        <w:r w:rsidRPr="009D484E">
          <w:rPr>
            <w:rStyle w:val="Collegamentoipertestuale"/>
            <w:b/>
            <w:bCs/>
            <w:color w:val="76CED9"/>
            <w:sz w:val="20"/>
            <w:szCs w:val="20"/>
          </w:rPr>
          <w:t>privacy@wada-ama.org</w:t>
        </w:r>
      </w:hyperlink>
      <w:r w:rsidRPr="009D484E">
        <w:rPr>
          <w:color w:val="404040" w:themeColor="text1" w:themeTint="BF"/>
          <w:sz w:val="20"/>
          <w:szCs w:val="20"/>
        </w:rPr>
        <w:t>.</w:t>
      </w:r>
    </w:p>
    <w:p w14:paraId="498E0E17" w14:textId="77777777" w:rsidR="0039542E" w:rsidRDefault="0039542E" w:rsidP="00EF3D4E">
      <w:pPr>
        <w:spacing w:before="120" w:line="276" w:lineRule="auto"/>
        <w:jc w:val="both"/>
        <w:rPr>
          <w:color w:val="404040" w:themeColor="text1" w:themeTint="BF"/>
          <w:sz w:val="20"/>
          <w:szCs w:val="20"/>
        </w:rPr>
      </w:pPr>
    </w:p>
    <w:p w14:paraId="37A81EED" w14:textId="2CF05B5E" w:rsidR="004A4FED" w:rsidRPr="004A4FED" w:rsidRDefault="009D484E" w:rsidP="007A7C53">
      <w:pPr>
        <w:pStyle w:val="Title1"/>
        <w:pBdr>
          <w:bottom w:val="single" w:sz="12" w:space="1" w:color="76CED9"/>
        </w:pBdr>
        <w:rPr>
          <w:rFonts w:ascii="Arial Black" w:hAnsi="Arial Black"/>
        </w:rPr>
      </w:pPr>
      <w:r w:rsidRPr="004A4FED">
        <w:rPr>
          <w:rFonts w:ascii="Arial Black" w:hAnsi="Arial Black"/>
        </w:rPr>
        <w:t>Fair &amp; Lawful Processing</w:t>
      </w:r>
    </w:p>
    <w:p w14:paraId="0549CC1F" w14:textId="77777777" w:rsidR="0005003A" w:rsidRDefault="0005003A" w:rsidP="0005003A">
      <w:pPr>
        <w:spacing w:before="120" w:line="276" w:lineRule="auto"/>
        <w:jc w:val="both"/>
        <w:rPr>
          <w:rFonts w:eastAsiaTheme="minorHAnsi" w:cstheme="minorBidi"/>
          <w:color w:val="404040" w:themeColor="text1" w:themeTint="BF"/>
          <w:sz w:val="20"/>
          <w:szCs w:val="22"/>
          <w:lang w:val="en-CA"/>
        </w:rPr>
      </w:pPr>
    </w:p>
    <w:p w14:paraId="2F7CFFD9" w14:textId="3A6313D3" w:rsidR="0005003A" w:rsidRPr="0005003A" w:rsidRDefault="0005003A" w:rsidP="0005003A">
      <w:pPr>
        <w:spacing w:before="120" w:line="276" w:lineRule="auto"/>
        <w:jc w:val="both"/>
        <w:rPr>
          <w:rFonts w:eastAsiaTheme="minorHAnsi" w:cstheme="minorBidi"/>
          <w:color w:val="404040" w:themeColor="text1" w:themeTint="BF"/>
          <w:sz w:val="20"/>
          <w:szCs w:val="22"/>
        </w:rPr>
      </w:pPr>
      <w:r w:rsidRPr="0005003A">
        <w:rPr>
          <w:rFonts w:eastAsiaTheme="minorHAnsi" w:cstheme="minorBidi"/>
          <w:color w:val="404040" w:themeColor="text1" w:themeTint="BF"/>
          <w:sz w:val="20"/>
          <w:szCs w:val="22"/>
        </w:rPr>
        <w:t>We process your personal information where necessary and proportionate to our anti-doping program. Under data protection laws, we rely on the following “legal grounds” or “bases” to process personal information for anti-doping activities</w:t>
      </w:r>
      <w:r>
        <w:rPr>
          <w:rFonts w:eastAsiaTheme="minorHAnsi" w:cstheme="minorBidi"/>
          <w:color w:val="404040" w:themeColor="text1" w:themeTint="BF"/>
          <w:sz w:val="20"/>
          <w:szCs w:val="22"/>
        </w:rPr>
        <w:t>:</w:t>
      </w:r>
    </w:p>
    <w:p w14:paraId="696FFBE6" w14:textId="5EF0414E" w:rsidR="0005003A" w:rsidRDefault="0005003A" w:rsidP="0005003A">
      <w:pPr>
        <w:spacing w:before="120" w:line="276" w:lineRule="auto"/>
        <w:jc w:val="both"/>
        <w:rPr>
          <w:rFonts w:eastAsiaTheme="minorHAnsi" w:cstheme="minorBidi"/>
          <w:color w:val="404040" w:themeColor="text1" w:themeTint="BF"/>
          <w:sz w:val="20"/>
          <w:szCs w:val="22"/>
        </w:rPr>
      </w:pPr>
    </w:p>
    <w:p w14:paraId="612820CB" w14:textId="77777777" w:rsidR="0005003A" w:rsidRPr="0005003A" w:rsidRDefault="0005003A" w:rsidP="0005003A">
      <w:pPr>
        <w:pStyle w:val="BASICBULLET"/>
        <w:spacing w:after="120"/>
        <w:contextualSpacing w:val="0"/>
        <w:jc w:val="both"/>
        <w:rPr>
          <w:color w:val="404040" w:themeColor="text1" w:themeTint="BF"/>
          <w:sz w:val="20"/>
          <w:szCs w:val="20"/>
        </w:rPr>
      </w:pPr>
      <w:r w:rsidRPr="0005003A">
        <w:rPr>
          <w:rFonts w:eastAsiaTheme="minorHAnsi" w:cstheme="minorBidi"/>
          <w:color w:val="404040" w:themeColor="text1" w:themeTint="BF"/>
          <w:sz w:val="20"/>
          <w:szCs w:val="22"/>
        </w:rPr>
        <w:t xml:space="preserve">with your </w:t>
      </w:r>
      <w:proofErr w:type="gramStart"/>
      <w:r w:rsidRPr="0005003A">
        <w:rPr>
          <w:rFonts w:eastAsiaTheme="minorHAnsi" w:cstheme="minorBidi"/>
          <w:color w:val="404040" w:themeColor="text1" w:themeTint="BF"/>
          <w:sz w:val="20"/>
          <w:szCs w:val="22"/>
        </w:rPr>
        <w:t>consent;</w:t>
      </w:r>
      <w:proofErr w:type="gramEnd"/>
      <w:r w:rsidRPr="0005003A">
        <w:rPr>
          <w:rFonts w:eastAsiaTheme="minorHAnsi" w:cstheme="minorBidi"/>
          <w:color w:val="404040" w:themeColor="text1" w:themeTint="BF"/>
          <w:sz w:val="20"/>
          <w:szCs w:val="22"/>
        </w:rPr>
        <w:t xml:space="preserve"> for instance, when you apply for a TUE;</w:t>
      </w:r>
    </w:p>
    <w:p w14:paraId="0BB24D9E" w14:textId="77777777" w:rsidR="0005003A" w:rsidRPr="0005003A" w:rsidRDefault="0005003A" w:rsidP="0005003A">
      <w:pPr>
        <w:pStyle w:val="BASICBULLET"/>
        <w:spacing w:after="120"/>
        <w:contextualSpacing w:val="0"/>
        <w:jc w:val="both"/>
        <w:rPr>
          <w:color w:val="404040" w:themeColor="text1" w:themeTint="BF"/>
          <w:sz w:val="20"/>
          <w:szCs w:val="20"/>
        </w:rPr>
      </w:pPr>
      <w:r w:rsidRPr="0005003A">
        <w:rPr>
          <w:rFonts w:eastAsiaTheme="minorHAnsi" w:cstheme="minorBidi"/>
          <w:color w:val="404040" w:themeColor="text1" w:themeTint="BF"/>
          <w:sz w:val="20"/>
          <w:szCs w:val="22"/>
        </w:rPr>
        <w:t xml:space="preserve">to comply with anti-doping laws, sports laws, or other applicable laws or compulsory legal </w:t>
      </w:r>
      <w:proofErr w:type="gramStart"/>
      <w:r w:rsidRPr="0005003A">
        <w:rPr>
          <w:rFonts w:eastAsiaTheme="minorHAnsi" w:cstheme="minorBidi"/>
          <w:color w:val="404040" w:themeColor="text1" w:themeTint="BF"/>
          <w:sz w:val="20"/>
          <w:szCs w:val="22"/>
        </w:rPr>
        <w:t>processes;</w:t>
      </w:r>
      <w:proofErr w:type="gramEnd"/>
      <w:r w:rsidRPr="0005003A">
        <w:rPr>
          <w:rFonts w:eastAsiaTheme="minorHAnsi" w:cstheme="minorBidi"/>
          <w:color w:val="404040" w:themeColor="text1" w:themeTint="BF"/>
          <w:sz w:val="20"/>
          <w:szCs w:val="22"/>
        </w:rPr>
        <w:t xml:space="preserve"> </w:t>
      </w:r>
    </w:p>
    <w:p w14:paraId="1082E10B" w14:textId="77777777" w:rsidR="0005003A" w:rsidRPr="0005003A" w:rsidRDefault="0005003A" w:rsidP="0005003A">
      <w:pPr>
        <w:pStyle w:val="BASICBULLET"/>
        <w:spacing w:after="120"/>
        <w:contextualSpacing w:val="0"/>
        <w:jc w:val="both"/>
        <w:rPr>
          <w:color w:val="404040" w:themeColor="text1" w:themeTint="BF"/>
          <w:sz w:val="20"/>
          <w:szCs w:val="20"/>
        </w:rPr>
      </w:pPr>
      <w:r w:rsidRPr="0005003A">
        <w:rPr>
          <w:rFonts w:eastAsiaTheme="minorHAnsi" w:cstheme="minorBidi"/>
          <w:color w:val="404040" w:themeColor="text1" w:themeTint="BF"/>
          <w:sz w:val="20"/>
          <w:szCs w:val="22"/>
        </w:rPr>
        <w:t xml:space="preserve">to serve the substantial public interest of eliminating doping in </w:t>
      </w:r>
      <w:proofErr w:type="gramStart"/>
      <w:r w:rsidRPr="0005003A">
        <w:rPr>
          <w:rFonts w:eastAsiaTheme="minorHAnsi" w:cstheme="minorBidi"/>
          <w:color w:val="404040" w:themeColor="text1" w:themeTint="BF"/>
          <w:sz w:val="20"/>
          <w:szCs w:val="22"/>
        </w:rPr>
        <w:t>sport;</w:t>
      </w:r>
      <w:proofErr w:type="gramEnd"/>
      <w:r w:rsidRPr="0005003A">
        <w:rPr>
          <w:rFonts w:eastAsiaTheme="minorHAnsi" w:cstheme="minorBidi"/>
          <w:color w:val="404040" w:themeColor="text1" w:themeTint="BF"/>
          <w:sz w:val="20"/>
          <w:szCs w:val="22"/>
        </w:rPr>
        <w:t xml:space="preserve"> </w:t>
      </w:r>
    </w:p>
    <w:p w14:paraId="2974039A" w14:textId="77777777" w:rsidR="0005003A" w:rsidRPr="0005003A" w:rsidRDefault="0005003A" w:rsidP="0005003A">
      <w:pPr>
        <w:pStyle w:val="BASICBULLET"/>
        <w:spacing w:after="120"/>
        <w:contextualSpacing w:val="0"/>
        <w:jc w:val="both"/>
        <w:rPr>
          <w:color w:val="404040" w:themeColor="text1" w:themeTint="BF"/>
          <w:sz w:val="20"/>
          <w:szCs w:val="20"/>
        </w:rPr>
      </w:pPr>
      <w:r w:rsidRPr="0005003A">
        <w:rPr>
          <w:rFonts w:eastAsiaTheme="minorHAnsi" w:cstheme="minorBidi"/>
          <w:color w:val="404040" w:themeColor="text1" w:themeTint="BF"/>
          <w:sz w:val="20"/>
          <w:szCs w:val="22"/>
        </w:rPr>
        <w:t xml:space="preserve">to perform a contract or take necessary steps prior to entering a contract; and </w:t>
      </w:r>
    </w:p>
    <w:p w14:paraId="49767B48" w14:textId="62D2C146" w:rsidR="006F724D" w:rsidRPr="006779F5" w:rsidRDefault="0005003A" w:rsidP="0005003A">
      <w:pPr>
        <w:pStyle w:val="BASICBULLET"/>
        <w:spacing w:after="120"/>
        <w:contextualSpacing w:val="0"/>
        <w:jc w:val="both"/>
        <w:rPr>
          <w:color w:val="404040" w:themeColor="text1" w:themeTint="BF"/>
          <w:sz w:val="20"/>
          <w:szCs w:val="20"/>
        </w:rPr>
      </w:pPr>
      <w:r w:rsidRPr="0005003A">
        <w:rPr>
          <w:rFonts w:eastAsiaTheme="minorHAnsi" w:cstheme="minorBidi"/>
          <w:color w:val="404040" w:themeColor="text1" w:themeTint="BF"/>
          <w:sz w:val="20"/>
          <w:szCs w:val="22"/>
        </w:rPr>
        <w:t xml:space="preserve">to fulfill legitimate interests associated with the activities of </w:t>
      </w:r>
      <w:r w:rsidR="00A42B78">
        <w:rPr>
          <w:rFonts w:eastAsiaTheme="minorHAnsi" w:cstheme="minorBidi"/>
          <w:color w:val="404040" w:themeColor="text1" w:themeTint="BF"/>
          <w:sz w:val="20"/>
          <w:szCs w:val="22"/>
        </w:rPr>
        <w:t xml:space="preserve">the </w:t>
      </w:r>
      <w:proofErr w:type="gramStart"/>
      <w:r w:rsidR="00A42B78">
        <w:rPr>
          <w:rFonts w:eastAsiaTheme="minorHAnsi" w:cstheme="minorBidi"/>
          <w:color w:val="404040" w:themeColor="text1" w:themeTint="BF"/>
          <w:sz w:val="20"/>
          <w:szCs w:val="22"/>
        </w:rPr>
        <w:t>EOC</w:t>
      </w:r>
      <w:proofErr w:type="gramEnd"/>
    </w:p>
    <w:p w14:paraId="285B9613" w14:textId="241B0E9C" w:rsidR="006779F5" w:rsidRPr="0079465A" w:rsidRDefault="006779F5" w:rsidP="0005003A">
      <w:pPr>
        <w:pStyle w:val="BASICBULLET"/>
        <w:spacing w:after="120"/>
        <w:contextualSpacing w:val="0"/>
        <w:jc w:val="both"/>
        <w:rPr>
          <w:color w:val="404040" w:themeColor="text1" w:themeTint="BF"/>
          <w:sz w:val="20"/>
          <w:szCs w:val="20"/>
        </w:rPr>
      </w:pPr>
      <w:r>
        <w:rPr>
          <w:rFonts w:eastAsiaTheme="minorHAnsi" w:cstheme="minorBidi"/>
          <w:color w:val="404040" w:themeColor="text1" w:themeTint="BF"/>
          <w:sz w:val="20"/>
          <w:szCs w:val="22"/>
        </w:rPr>
        <w:t>to protect your vital interests or those of another person</w:t>
      </w:r>
    </w:p>
    <w:p w14:paraId="4DB14033" w14:textId="4A17F63C" w:rsidR="0079465A" w:rsidRPr="0079465A" w:rsidRDefault="0079465A" w:rsidP="0079465A">
      <w:pPr>
        <w:pStyle w:val="BASICBULLET"/>
        <w:rPr>
          <w:color w:val="404040" w:themeColor="text1" w:themeTint="BF"/>
          <w:sz w:val="20"/>
          <w:szCs w:val="20"/>
        </w:rPr>
      </w:pPr>
      <w:r>
        <w:rPr>
          <w:color w:val="404040" w:themeColor="text1" w:themeTint="BF"/>
          <w:sz w:val="20"/>
          <w:szCs w:val="20"/>
        </w:rPr>
        <w:t>based on a</w:t>
      </w:r>
      <w:r w:rsidRPr="0079465A">
        <w:rPr>
          <w:color w:val="404040" w:themeColor="text1" w:themeTint="BF"/>
          <w:sz w:val="20"/>
          <w:szCs w:val="20"/>
        </w:rPr>
        <w:t xml:space="preserve">pplicable legal provisions </w:t>
      </w:r>
      <w:proofErr w:type="spellStart"/>
      <w:r w:rsidRPr="0079465A">
        <w:rPr>
          <w:color w:val="404040" w:themeColor="text1" w:themeTint="BF"/>
          <w:sz w:val="20"/>
          <w:szCs w:val="20"/>
        </w:rPr>
        <w:t>authorising</w:t>
      </w:r>
      <w:proofErr w:type="spellEnd"/>
      <w:r w:rsidRPr="0079465A">
        <w:rPr>
          <w:color w:val="404040" w:themeColor="text1" w:themeTint="BF"/>
          <w:sz w:val="20"/>
          <w:szCs w:val="20"/>
        </w:rPr>
        <w:t xml:space="preserve"> the processing of personal information for the purpose of fighting against doping.</w:t>
      </w:r>
    </w:p>
    <w:p w14:paraId="44C5F891" w14:textId="77777777" w:rsidR="0079465A" w:rsidRPr="006F724D" w:rsidRDefault="0079465A" w:rsidP="0079465A">
      <w:pPr>
        <w:pStyle w:val="BASICBULLET"/>
        <w:numPr>
          <w:ilvl w:val="0"/>
          <w:numId w:val="0"/>
        </w:numPr>
        <w:spacing w:after="120"/>
        <w:ind w:left="1080"/>
        <w:contextualSpacing w:val="0"/>
        <w:jc w:val="both"/>
        <w:rPr>
          <w:color w:val="404040" w:themeColor="text1" w:themeTint="BF"/>
          <w:sz w:val="20"/>
          <w:szCs w:val="20"/>
        </w:rPr>
      </w:pPr>
    </w:p>
    <w:p w14:paraId="33563052" w14:textId="6699F8B5" w:rsidR="004A4FED" w:rsidRPr="004A4FED" w:rsidRDefault="009D484E" w:rsidP="007A7C53">
      <w:pPr>
        <w:pStyle w:val="Title1"/>
        <w:pBdr>
          <w:bottom w:val="single" w:sz="12" w:space="1" w:color="76CED9"/>
        </w:pBdr>
        <w:rPr>
          <w:rFonts w:ascii="Arial Black" w:hAnsi="Arial Black"/>
        </w:rPr>
      </w:pPr>
      <w:r w:rsidRPr="004A4FED">
        <w:rPr>
          <w:rFonts w:ascii="Arial Black" w:hAnsi="Arial Black"/>
        </w:rPr>
        <w:t>Your Rights</w:t>
      </w:r>
    </w:p>
    <w:p w14:paraId="694E1F80" w14:textId="77777777" w:rsidR="004A4FED" w:rsidRDefault="004A4FED" w:rsidP="00F679C2">
      <w:pPr>
        <w:spacing w:line="276" w:lineRule="auto"/>
        <w:contextualSpacing w:val="0"/>
        <w:jc w:val="both"/>
        <w:rPr>
          <w:color w:val="404040" w:themeColor="text1" w:themeTint="BF"/>
          <w:sz w:val="20"/>
          <w:szCs w:val="20"/>
        </w:rPr>
      </w:pPr>
    </w:p>
    <w:p w14:paraId="681DA2A8" w14:textId="314CC4A5" w:rsidR="009D484E" w:rsidRDefault="009D484E" w:rsidP="00F679C2">
      <w:pPr>
        <w:spacing w:line="276" w:lineRule="auto"/>
        <w:contextualSpacing w:val="0"/>
        <w:jc w:val="both"/>
        <w:rPr>
          <w:color w:val="404040" w:themeColor="text1" w:themeTint="BF"/>
          <w:sz w:val="20"/>
          <w:szCs w:val="20"/>
        </w:rPr>
      </w:pPr>
      <w:r w:rsidRPr="009D484E">
        <w:rPr>
          <w:color w:val="404040" w:themeColor="text1" w:themeTint="BF"/>
          <w:sz w:val="20"/>
          <w:szCs w:val="20"/>
        </w:rPr>
        <w:t xml:space="preserve">You have rights with respect to your personal information under the </w:t>
      </w:r>
      <w:hyperlink r:id="rId30" w:history="1">
        <w:r w:rsidR="00924030" w:rsidRPr="009D484E">
          <w:rPr>
            <w:rStyle w:val="Collegamentoipertestuale"/>
            <w:b/>
            <w:bCs/>
            <w:color w:val="76CED9"/>
            <w:sz w:val="20"/>
            <w:szCs w:val="20"/>
          </w:rPr>
          <w:t>International Standard for the Protection of Privacy and Personal Information</w:t>
        </w:r>
      </w:hyperlink>
      <w:r w:rsidRPr="009D484E">
        <w:rPr>
          <w:color w:val="404040" w:themeColor="text1" w:themeTint="BF"/>
          <w:sz w:val="20"/>
          <w:szCs w:val="20"/>
        </w:rPr>
        <w:t xml:space="preserve"> </w:t>
      </w:r>
      <w:r w:rsidR="000C18F7">
        <w:rPr>
          <w:color w:val="404040" w:themeColor="text1" w:themeTint="BF"/>
          <w:sz w:val="20"/>
          <w:szCs w:val="20"/>
        </w:rPr>
        <w:t>and data protection laws</w:t>
      </w:r>
      <w:r w:rsidR="00AF65F9">
        <w:rPr>
          <w:color w:val="404040" w:themeColor="text1" w:themeTint="BF"/>
          <w:sz w:val="20"/>
          <w:szCs w:val="20"/>
        </w:rPr>
        <w:t>,</w:t>
      </w:r>
      <w:r w:rsidRPr="009D484E">
        <w:rPr>
          <w:color w:val="404040" w:themeColor="text1" w:themeTint="BF"/>
          <w:sz w:val="20"/>
          <w:szCs w:val="20"/>
        </w:rPr>
        <w:t xml:space="preserve"> including the right to a copy of your personal information and to have it corrected, blocked or deleted in certain circumstances. You also have the right to lodge a complaint with us.</w:t>
      </w:r>
      <w:r w:rsidR="00AF65F9">
        <w:rPr>
          <w:color w:val="404040" w:themeColor="text1" w:themeTint="BF"/>
          <w:sz w:val="20"/>
          <w:szCs w:val="20"/>
        </w:rPr>
        <w:t xml:space="preserve"> </w:t>
      </w:r>
    </w:p>
    <w:p w14:paraId="156EFE23" w14:textId="77777777" w:rsidR="009D484E" w:rsidRPr="009D484E" w:rsidRDefault="009D484E" w:rsidP="009D484E">
      <w:pPr>
        <w:spacing w:line="276" w:lineRule="auto"/>
        <w:jc w:val="both"/>
        <w:rPr>
          <w:color w:val="404040" w:themeColor="text1" w:themeTint="BF"/>
          <w:sz w:val="20"/>
          <w:szCs w:val="20"/>
        </w:rPr>
      </w:pPr>
    </w:p>
    <w:p w14:paraId="53F5F3FA" w14:textId="2391FBB2" w:rsidR="009D484E" w:rsidRPr="009D484E" w:rsidRDefault="009D484E" w:rsidP="009D484E">
      <w:pPr>
        <w:spacing w:before="120" w:line="276" w:lineRule="auto"/>
        <w:jc w:val="both"/>
        <w:rPr>
          <w:color w:val="404040" w:themeColor="text1" w:themeTint="BF"/>
          <w:sz w:val="20"/>
          <w:szCs w:val="20"/>
        </w:rPr>
      </w:pPr>
      <w:r w:rsidRPr="009D484E">
        <w:rPr>
          <w:color w:val="404040" w:themeColor="text1" w:themeTint="BF"/>
          <w:sz w:val="20"/>
          <w:szCs w:val="20"/>
        </w:rPr>
        <w:t>Because anti-doping is a mandatory feature of organized sport, it still may be necessary for us,</w:t>
      </w:r>
      <w:r w:rsidR="00B17C48">
        <w:rPr>
          <w:color w:val="404040" w:themeColor="text1" w:themeTint="BF"/>
          <w:sz w:val="20"/>
          <w:szCs w:val="20"/>
        </w:rPr>
        <w:t xml:space="preserve"> the ITA,</w:t>
      </w:r>
      <w:r w:rsidRPr="009D484E">
        <w:rPr>
          <w:color w:val="404040" w:themeColor="text1" w:themeTint="BF"/>
          <w:sz w:val="20"/>
          <w:szCs w:val="20"/>
        </w:rPr>
        <w:t xml:space="preserve"> WADA, and other ADOs and organizations to continue to process your personal information to fulfill obligations under the Code, the International Standards, or national anti-doping or sport laws, despite your objection to such processing or withdrawal of consent (where applicable). This includes processing for investigations or proceedings related to possible ADRVs, as well as processing to establish, exercise or defend against legal claims involving you, WADA and/or an ADO. Objecting or withdrawing consent could also have consequences for you, such as triggering your non-compliance with the Code and IS, as well as </w:t>
      </w:r>
      <w:r w:rsidR="007824E0">
        <w:rPr>
          <w:color w:val="404040" w:themeColor="text1" w:themeTint="BF"/>
          <w:sz w:val="20"/>
          <w:szCs w:val="20"/>
        </w:rPr>
        <w:t>the</w:t>
      </w:r>
      <w:r w:rsidR="00B17C48">
        <w:rPr>
          <w:color w:val="404040" w:themeColor="text1" w:themeTint="BF"/>
          <w:sz w:val="20"/>
          <w:szCs w:val="20"/>
        </w:rPr>
        <w:t xml:space="preserve"> </w:t>
      </w:r>
      <w:r w:rsidR="00A42B78">
        <w:rPr>
          <w:color w:val="404040" w:themeColor="text1" w:themeTint="BF"/>
          <w:sz w:val="20"/>
          <w:szCs w:val="20"/>
        </w:rPr>
        <w:t>EOC</w:t>
      </w:r>
      <w:r w:rsidR="004C3861">
        <w:rPr>
          <w:color w:val="404040" w:themeColor="text1" w:themeTint="BF"/>
          <w:sz w:val="20"/>
          <w:szCs w:val="20"/>
        </w:rPr>
        <w:t xml:space="preserve"> </w:t>
      </w:r>
      <w:r w:rsidR="00B17C48">
        <w:rPr>
          <w:color w:val="404040" w:themeColor="text1" w:themeTint="BF"/>
          <w:sz w:val="20"/>
          <w:szCs w:val="20"/>
        </w:rPr>
        <w:t>Anti-Doping Rules</w:t>
      </w:r>
      <w:r w:rsidRPr="009D484E">
        <w:rPr>
          <w:color w:val="404040" w:themeColor="text1" w:themeTint="BF"/>
          <w:sz w:val="20"/>
          <w:szCs w:val="20"/>
        </w:rPr>
        <w:t>; producing an ADRV (e.g., under Article 2.3 of the Code – Evasion, Refusal or Failure to Submit to Sample Collection); or preventing you from participating in sporting events.</w:t>
      </w:r>
    </w:p>
    <w:p w14:paraId="1D9DA72C" w14:textId="77777777" w:rsidR="009D484E" w:rsidRPr="009D484E" w:rsidRDefault="009D484E" w:rsidP="009D484E">
      <w:pPr>
        <w:spacing w:line="276" w:lineRule="auto"/>
        <w:jc w:val="both"/>
        <w:rPr>
          <w:b/>
          <w:bCs/>
          <w:color w:val="404040" w:themeColor="text1" w:themeTint="BF"/>
          <w:sz w:val="20"/>
          <w:szCs w:val="20"/>
        </w:rPr>
      </w:pPr>
    </w:p>
    <w:p w14:paraId="0AF69F25" w14:textId="27811B82" w:rsidR="00847D65" w:rsidRDefault="009D484E" w:rsidP="000C38EC">
      <w:pPr>
        <w:pStyle w:val="Corpotesto"/>
        <w:spacing w:before="4" w:after="240" w:line="276" w:lineRule="auto"/>
        <w:ind w:left="360"/>
        <w:jc w:val="both"/>
        <w:rPr>
          <w:rFonts w:ascii="Arial" w:hAnsi="Arial" w:cs="Arial"/>
          <w:color w:val="404040" w:themeColor="text1" w:themeTint="BF"/>
          <w:sz w:val="20"/>
          <w:szCs w:val="20"/>
        </w:rPr>
      </w:pPr>
      <w:r w:rsidRPr="009D484E">
        <w:rPr>
          <w:rFonts w:ascii="Arial" w:hAnsi="Arial" w:cs="Arial"/>
          <w:color w:val="404040" w:themeColor="text1" w:themeTint="BF"/>
          <w:sz w:val="20"/>
          <w:szCs w:val="20"/>
        </w:rPr>
        <w:t xml:space="preserve">Please </w:t>
      </w:r>
      <w:hyperlink w:anchor="_Contact_Us" w:history="1">
        <w:r w:rsidRPr="00D348B9">
          <w:rPr>
            <w:rStyle w:val="Collegamentoipertestuale"/>
            <w:rFonts w:ascii="Arial" w:hAnsi="Arial" w:cs="Arial"/>
            <w:color w:val="76CED9"/>
            <w:sz w:val="20"/>
            <w:szCs w:val="20"/>
          </w:rPr>
          <w:t>Contact Us</w:t>
        </w:r>
      </w:hyperlink>
      <w:r w:rsidRPr="009D484E">
        <w:rPr>
          <w:rFonts w:ascii="Arial" w:hAnsi="Arial" w:cs="Arial"/>
          <w:color w:val="404040" w:themeColor="text1" w:themeTint="BF"/>
          <w:sz w:val="20"/>
          <w:szCs w:val="20"/>
        </w:rPr>
        <w:t xml:space="preserve"> to exercise your rights or if you have questions or complaints about how we handle personal information.  </w:t>
      </w:r>
    </w:p>
    <w:p w14:paraId="0E8F04F0" w14:textId="78C4B09F" w:rsidR="009D484E" w:rsidRPr="002576D4" w:rsidRDefault="009D484E" w:rsidP="007A7C53">
      <w:pPr>
        <w:pStyle w:val="Title1"/>
        <w:pBdr>
          <w:bottom w:val="single" w:sz="12" w:space="1" w:color="76CED9"/>
        </w:pBdr>
        <w:rPr>
          <w:rFonts w:ascii="Arial Black" w:hAnsi="Arial Black"/>
        </w:rPr>
      </w:pPr>
      <w:r w:rsidRPr="002576D4">
        <w:rPr>
          <w:rFonts w:ascii="Arial Black" w:hAnsi="Arial Black"/>
        </w:rPr>
        <w:t>Safeguards</w:t>
      </w:r>
      <w:r w:rsidR="007D290C">
        <w:rPr>
          <w:rFonts w:ascii="Arial Black" w:hAnsi="Arial Black"/>
        </w:rPr>
        <w:t xml:space="preserve"> &amp; Retention</w:t>
      </w:r>
    </w:p>
    <w:p w14:paraId="6A390B56" w14:textId="700EE2EF" w:rsidR="004A4FED" w:rsidRDefault="004A4FED" w:rsidP="00F679C2">
      <w:pPr>
        <w:pStyle w:val="Corpotesto"/>
        <w:spacing w:line="276" w:lineRule="auto"/>
        <w:ind w:left="360" w:right="115"/>
        <w:jc w:val="both"/>
        <w:rPr>
          <w:rFonts w:ascii="Arial" w:hAnsi="Arial" w:cs="Arial"/>
          <w:color w:val="404040" w:themeColor="text1" w:themeTint="BF"/>
          <w:sz w:val="20"/>
          <w:szCs w:val="20"/>
          <w:highlight w:val="yellow"/>
        </w:rPr>
      </w:pPr>
    </w:p>
    <w:p w14:paraId="1FBD13E0" w14:textId="1A9A0990" w:rsidR="009D484E" w:rsidRPr="009D484E" w:rsidRDefault="00924030" w:rsidP="00F679C2">
      <w:pPr>
        <w:pStyle w:val="Corpotesto"/>
        <w:spacing w:after="240" w:line="276" w:lineRule="auto"/>
        <w:ind w:left="360" w:right="115"/>
        <w:jc w:val="both"/>
        <w:rPr>
          <w:rFonts w:ascii="Arial" w:hAnsi="Arial" w:cs="Arial"/>
          <w:color w:val="404040" w:themeColor="text1" w:themeTint="BF"/>
          <w:sz w:val="20"/>
          <w:szCs w:val="20"/>
        </w:rPr>
      </w:pPr>
      <w:r>
        <w:rPr>
          <w:rFonts w:ascii="Arial" w:hAnsi="Arial" w:cs="Arial"/>
          <w:color w:val="404040" w:themeColor="text1" w:themeTint="BF"/>
          <w:sz w:val="20"/>
          <w:szCs w:val="20"/>
        </w:rPr>
        <w:t xml:space="preserve">We have </w:t>
      </w:r>
      <w:r w:rsidR="009D484E" w:rsidRPr="009D484E">
        <w:rPr>
          <w:rFonts w:ascii="Arial" w:hAnsi="Arial" w:cs="Arial"/>
          <w:color w:val="404040" w:themeColor="text1" w:themeTint="BF"/>
          <w:sz w:val="20"/>
          <w:szCs w:val="20"/>
        </w:rPr>
        <w:t>adopt</w:t>
      </w:r>
      <w:r>
        <w:rPr>
          <w:rFonts w:ascii="Arial" w:hAnsi="Arial" w:cs="Arial"/>
          <w:color w:val="404040" w:themeColor="text1" w:themeTint="BF"/>
          <w:sz w:val="20"/>
          <w:szCs w:val="20"/>
        </w:rPr>
        <w:t>ed</w:t>
      </w:r>
      <w:r w:rsidR="009D484E" w:rsidRPr="009D484E">
        <w:rPr>
          <w:rFonts w:ascii="Arial" w:hAnsi="Arial" w:cs="Arial"/>
          <w:color w:val="404040" w:themeColor="text1" w:themeTint="BF"/>
          <w:sz w:val="20"/>
          <w:szCs w:val="20"/>
        </w:rPr>
        <w:t xml:space="preserve"> measures, including administrative, technical, physical and contractual measures, to protect </w:t>
      </w:r>
      <w:r w:rsidR="009D484E" w:rsidRPr="009D484E">
        <w:rPr>
          <w:rFonts w:ascii="Arial" w:hAnsi="Arial" w:cs="Arial"/>
          <w:color w:val="404040" w:themeColor="text1" w:themeTint="BF"/>
          <w:sz w:val="20"/>
          <w:szCs w:val="20"/>
        </w:rPr>
        <w:lastRenderedPageBreak/>
        <w:t xml:space="preserve">personal information in our custody and control against theft, loss and unauthorized access, use, modification </w:t>
      </w:r>
      <w:r w:rsidR="0083772D">
        <w:rPr>
          <w:rFonts w:ascii="Arial" w:hAnsi="Arial" w:cs="Arial"/>
          <w:color w:val="404040" w:themeColor="text1" w:themeTint="BF"/>
          <w:sz w:val="20"/>
          <w:szCs w:val="20"/>
        </w:rPr>
        <w:t>or</w:t>
      </w:r>
      <w:r w:rsidR="009D484E" w:rsidRPr="009D484E">
        <w:rPr>
          <w:rFonts w:ascii="Arial" w:hAnsi="Arial" w:cs="Arial"/>
          <w:color w:val="404040" w:themeColor="text1" w:themeTint="BF"/>
          <w:sz w:val="20"/>
          <w:szCs w:val="20"/>
        </w:rPr>
        <w:t xml:space="preserve"> disclosure. </w:t>
      </w:r>
    </w:p>
    <w:p w14:paraId="3EE82A05" w14:textId="7F5AF7E1" w:rsidR="00B17C48" w:rsidRDefault="009D484E" w:rsidP="00B17C48">
      <w:pPr>
        <w:pStyle w:val="Corpotesto"/>
        <w:spacing w:after="240" w:line="276" w:lineRule="auto"/>
        <w:ind w:left="360" w:right="115"/>
        <w:jc w:val="both"/>
        <w:rPr>
          <w:rFonts w:ascii="Arial" w:hAnsi="Arial" w:cs="Arial"/>
          <w:color w:val="404040" w:themeColor="text1" w:themeTint="BF"/>
          <w:sz w:val="20"/>
          <w:szCs w:val="20"/>
        </w:rPr>
      </w:pPr>
      <w:r w:rsidRPr="009D484E">
        <w:rPr>
          <w:rFonts w:ascii="Arial" w:hAnsi="Arial" w:cs="Arial"/>
          <w:color w:val="404040" w:themeColor="text1" w:themeTint="BF"/>
          <w:sz w:val="20"/>
          <w:szCs w:val="20"/>
        </w:rPr>
        <w:t xml:space="preserve">We restrict access to personal information on a need-to-know basis to employees and authorized delegated third parties and service providers who require access to fulfill their designated functions. The </w:t>
      </w:r>
      <w:r w:rsidR="00847D65">
        <w:rPr>
          <w:rFonts w:ascii="Arial" w:hAnsi="Arial" w:cs="Arial"/>
          <w:color w:val="404040" w:themeColor="text1" w:themeTint="BF"/>
          <w:sz w:val="20"/>
          <w:szCs w:val="20"/>
        </w:rPr>
        <w:t>ADOs</w:t>
      </w:r>
      <w:r w:rsidRPr="009D484E">
        <w:rPr>
          <w:rFonts w:ascii="Arial" w:hAnsi="Arial" w:cs="Arial"/>
          <w:color w:val="404040" w:themeColor="text1" w:themeTint="BF"/>
          <w:sz w:val="20"/>
          <w:szCs w:val="20"/>
        </w:rPr>
        <w:t xml:space="preserve"> we share personal information</w:t>
      </w:r>
      <w:r w:rsidR="0083772D">
        <w:rPr>
          <w:rFonts w:ascii="Arial" w:hAnsi="Arial" w:cs="Arial"/>
          <w:color w:val="404040" w:themeColor="text1" w:themeTint="BF"/>
          <w:sz w:val="20"/>
          <w:szCs w:val="20"/>
        </w:rPr>
        <w:t xml:space="preserve"> with</w:t>
      </w:r>
      <w:r w:rsidRPr="009D484E">
        <w:rPr>
          <w:rFonts w:ascii="Arial" w:hAnsi="Arial" w:cs="Arial"/>
          <w:color w:val="404040" w:themeColor="text1" w:themeTint="BF"/>
          <w:sz w:val="20"/>
          <w:szCs w:val="20"/>
        </w:rPr>
        <w:t xml:space="preserve"> are bound by the same standards as us when they handle your personal information. These standards are described in the </w:t>
      </w:r>
      <w:hyperlink r:id="rId31" w:history="1">
        <w:r w:rsidRPr="009D484E">
          <w:rPr>
            <w:rStyle w:val="Collegamentoipertestuale"/>
            <w:rFonts w:ascii="Arial" w:hAnsi="Arial" w:cs="Arial"/>
            <w:b/>
            <w:bCs/>
            <w:color w:val="76CED9"/>
            <w:sz w:val="20"/>
            <w:szCs w:val="20"/>
          </w:rPr>
          <w:t>International Standard for the Protection of Privacy and Personal Information</w:t>
        </w:r>
      </w:hyperlink>
      <w:r w:rsidRPr="009D484E">
        <w:rPr>
          <w:rFonts w:ascii="Arial" w:hAnsi="Arial" w:cs="Arial"/>
          <w:color w:val="404040" w:themeColor="text1" w:themeTint="BF"/>
          <w:sz w:val="20"/>
          <w:szCs w:val="20"/>
        </w:rPr>
        <w:t>. They include protecting your personal information, deleting it when no longer need</w:t>
      </w:r>
      <w:r w:rsidR="00924030">
        <w:rPr>
          <w:rFonts w:ascii="Arial" w:hAnsi="Arial" w:cs="Arial"/>
          <w:color w:val="404040" w:themeColor="text1" w:themeTint="BF"/>
          <w:sz w:val="20"/>
          <w:szCs w:val="20"/>
        </w:rPr>
        <w:t>ed</w:t>
      </w:r>
      <w:r w:rsidRPr="009D484E">
        <w:rPr>
          <w:rFonts w:ascii="Arial" w:hAnsi="Arial" w:cs="Arial"/>
          <w:color w:val="404040" w:themeColor="text1" w:themeTint="BF"/>
          <w:sz w:val="20"/>
          <w:szCs w:val="20"/>
        </w:rPr>
        <w:t xml:space="preserve">, being transparent, and allowing you to exercise rights like the right to access your personal information. </w:t>
      </w:r>
    </w:p>
    <w:p w14:paraId="4D2A89FB" w14:textId="0457DC1D" w:rsidR="009D484E" w:rsidRDefault="009D484E" w:rsidP="00B17C48">
      <w:pPr>
        <w:pStyle w:val="Corpotesto"/>
        <w:spacing w:after="240" w:line="276" w:lineRule="auto"/>
        <w:ind w:left="360" w:right="115"/>
        <w:jc w:val="both"/>
        <w:rPr>
          <w:rFonts w:ascii="Arial" w:hAnsi="Arial" w:cs="Arial"/>
          <w:color w:val="404040" w:themeColor="text1" w:themeTint="BF"/>
          <w:sz w:val="20"/>
          <w:szCs w:val="20"/>
        </w:rPr>
      </w:pPr>
      <w:r w:rsidRPr="009D484E">
        <w:rPr>
          <w:rFonts w:ascii="Arial" w:hAnsi="Arial" w:cs="Arial"/>
          <w:color w:val="404040" w:themeColor="text1" w:themeTint="BF"/>
          <w:sz w:val="20"/>
          <w:szCs w:val="20"/>
        </w:rPr>
        <w:t xml:space="preserve">Your personal information will be kept in accordance with the criteria and retention periods set out in </w:t>
      </w:r>
      <w:hyperlink r:id="rId32" w:history="1">
        <w:r w:rsidRPr="009D484E">
          <w:rPr>
            <w:rStyle w:val="Collegamentoipertestuale"/>
            <w:rFonts w:ascii="Arial" w:hAnsi="Arial" w:cs="Arial"/>
            <w:b/>
            <w:bCs/>
            <w:color w:val="76CED9"/>
            <w:sz w:val="20"/>
            <w:szCs w:val="20"/>
          </w:rPr>
          <w:t>Annex A of the ISPPPI</w:t>
        </w:r>
      </w:hyperlink>
      <w:r w:rsidR="00F679C2" w:rsidRPr="00F679C2">
        <w:rPr>
          <w:color w:val="404040" w:themeColor="text1" w:themeTint="BF"/>
        </w:rPr>
        <w:t>.</w:t>
      </w:r>
      <w:r w:rsidR="00F679C2">
        <w:rPr>
          <w:rFonts w:ascii="Arial" w:hAnsi="Arial" w:cs="Arial"/>
          <w:color w:val="404040" w:themeColor="text1" w:themeTint="BF"/>
          <w:sz w:val="20"/>
          <w:szCs w:val="20"/>
        </w:rPr>
        <w:t xml:space="preserve"> </w:t>
      </w:r>
      <w:r w:rsidRPr="009D484E">
        <w:rPr>
          <w:rFonts w:ascii="Arial" w:hAnsi="Arial" w:cs="Arial"/>
          <w:color w:val="404040" w:themeColor="text1" w:themeTint="BF"/>
          <w:sz w:val="20"/>
          <w:szCs w:val="20"/>
        </w:rPr>
        <w:t xml:space="preserve">Retention periods in Annex A can be extended where required by law or for the purpose of </w:t>
      </w:r>
      <w:r w:rsidR="0083772D">
        <w:rPr>
          <w:rFonts w:ascii="Arial" w:hAnsi="Arial" w:cs="Arial"/>
          <w:color w:val="404040" w:themeColor="text1" w:themeTint="BF"/>
          <w:sz w:val="20"/>
          <w:szCs w:val="20"/>
        </w:rPr>
        <w:t xml:space="preserve">conducting </w:t>
      </w:r>
      <w:r w:rsidRPr="009D484E">
        <w:rPr>
          <w:rFonts w:ascii="Arial" w:hAnsi="Arial" w:cs="Arial"/>
          <w:color w:val="404040" w:themeColor="text1" w:themeTint="BF"/>
          <w:sz w:val="20"/>
          <w:szCs w:val="20"/>
        </w:rPr>
        <w:t>a</w:t>
      </w:r>
      <w:r w:rsidR="007824E0">
        <w:rPr>
          <w:rFonts w:ascii="Arial" w:hAnsi="Arial" w:cs="Arial"/>
          <w:color w:val="404040" w:themeColor="text1" w:themeTint="BF"/>
          <w:sz w:val="20"/>
          <w:szCs w:val="20"/>
        </w:rPr>
        <w:t>n</w:t>
      </w:r>
      <w:r w:rsidRPr="009D484E">
        <w:rPr>
          <w:rFonts w:ascii="Arial" w:hAnsi="Arial" w:cs="Arial"/>
          <w:color w:val="404040" w:themeColor="text1" w:themeTint="BF"/>
          <w:sz w:val="20"/>
          <w:szCs w:val="20"/>
        </w:rPr>
        <w:t xml:space="preserve"> anti-doping investigation or proceeding</w:t>
      </w:r>
      <w:r w:rsidR="007824E0">
        <w:rPr>
          <w:rFonts w:ascii="Arial" w:hAnsi="Arial" w:cs="Arial"/>
          <w:color w:val="404040" w:themeColor="text1" w:themeTint="BF"/>
          <w:sz w:val="20"/>
          <w:szCs w:val="20"/>
        </w:rPr>
        <w:t xml:space="preserve"> or for other purposes authorized by the law</w:t>
      </w:r>
      <w:r w:rsidRPr="009D484E">
        <w:rPr>
          <w:rFonts w:ascii="Arial" w:hAnsi="Arial" w:cs="Arial"/>
          <w:color w:val="404040" w:themeColor="text1" w:themeTint="BF"/>
          <w:sz w:val="20"/>
          <w:szCs w:val="20"/>
        </w:rPr>
        <w:t xml:space="preserve">. </w:t>
      </w:r>
    </w:p>
    <w:p w14:paraId="69FC8DDC" w14:textId="42E53563" w:rsidR="009D484E" w:rsidRPr="00133B76" w:rsidRDefault="009D484E" w:rsidP="00133B76">
      <w:pPr>
        <w:pStyle w:val="Titolo2"/>
      </w:pPr>
      <w:bookmarkStart w:id="1" w:name="_Contact_Us"/>
      <w:bookmarkEnd w:id="1"/>
      <w:r w:rsidRPr="00133B76">
        <w:t>Contact Us</w:t>
      </w:r>
    </w:p>
    <w:p w14:paraId="41A7755C" w14:textId="1B715BA8" w:rsidR="004A4FED" w:rsidRDefault="004A4FED" w:rsidP="00F679C2">
      <w:pPr>
        <w:pStyle w:val="Corpotesto"/>
        <w:spacing w:line="276" w:lineRule="auto"/>
        <w:ind w:left="360" w:right="259"/>
        <w:jc w:val="both"/>
        <w:rPr>
          <w:rFonts w:ascii="Arial" w:hAnsi="Arial" w:cs="Arial"/>
          <w:color w:val="404040" w:themeColor="text1" w:themeTint="BF"/>
          <w:sz w:val="20"/>
          <w:szCs w:val="20"/>
          <w:lang w:val="en-CA" w:eastAsia="fr-CA"/>
        </w:rPr>
      </w:pPr>
    </w:p>
    <w:p w14:paraId="77A50CCD" w14:textId="5C9A418A" w:rsidR="00B2242B" w:rsidRDefault="009D484E" w:rsidP="003C2C29">
      <w:pPr>
        <w:pStyle w:val="Corpotesto"/>
        <w:spacing w:after="240" w:line="276" w:lineRule="auto"/>
        <w:ind w:left="360" w:right="258"/>
        <w:jc w:val="both"/>
        <w:rPr>
          <w:rFonts w:ascii="Arial" w:hAnsi="Arial" w:cs="Arial"/>
          <w:color w:val="404040" w:themeColor="text1" w:themeTint="BF"/>
          <w:sz w:val="20"/>
          <w:szCs w:val="20"/>
          <w:lang w:val="en-CA" w:eastAsia="fr-CA"/>
        </w:rPr>
      </w:pPr>
      <w:r w:rsidRPr="004F5FAA">
        <w:rPr>
          <w:rFonts w:ascii="Arial" w:hAnsi="Arial" w:cs="Arial"/>
          <w:color w:val="404040" w:themeColor="text1" w:themeTint="BF"/>
          <w:sz w:val="20"/>
          <w:szCs w:val="20"/>
          <w:lang w:val="en-CA" w:eastAsia="fr-CA"/>
        </w:rPr>
        <w:t>If you have any questions about how we handle personal information, or have any complaints, please contact us a</w:t>
      </w:r>
      <w:r w:rsidR="00B17C48" w:rsidRPr="004F5FAA">
        <w:rPr>
          <w:rFonts w:ascii="Arial" w:hAnsi="Arial" w:cs="Arial"/>
          <w:color w:val="404040" w:themeColor="text1" w:themeTint="BF"/>
          <w:sz w:val="20"/>
          <w:szCs w:val="20"/>
          <w:lang w:val="en-CA" w:eastAsia="fr-CA"/>
        </w:rPr>
        <w:t>t</w:t>
      </w:r>
      <w:r w:rsidR="00B17C48" w:rsidRPr="004F5FAA">
        <w:rPr>
          <w:rFonts w:ascii="Arial" w:hAnsi="Arial" w:cs="Arial"/>
          <w:b/>
          <w:bCs/>
          <w:color w:val="404040" w:themeColor="text1" w:themeTint="BF"/>
          <w:sz w:val="20"/>
          <w:szCs w:val="20"/>
          <w:lang w:val="en-CA" w:eastAsia="fr-CA"/>
        </w:rPr>
        <w:t xml:space="preserve"> </w:t>
      </w:r>
      <w:hyperlink r:id="rId33" w:history="1">
        <w:r w:rsidR="000A113C" w:rsidRPr="004F5FAA">
          <w:rPr>
            <w:rStyle w:val="Collegamentoipertestuale"/>
            <w:rFonts w:ascii="Arial" w:hAnsi="Arial" w:cs="Arial"/>
            <w:b/>
            <w:bCs/>
            <w:sz w:val="20"/>
            <w:szCs w:val="20"/>
            <w:lang w:val="en-CA" w:eastAsia="fr-CA"/>
          </w:rPr>
          <w:t>ethics@eurolympic.org</w:t>
        </w:r>
      </w:hyperlink>
      <w:r w:rsidR="000A113C" w:rsidRPr="004F5FAA">
        <w:rPr>
          <w:rFonts w:ascii="Arial" w:hAnsi="Arial" w:cs="Arial"/>
          <w:b/>
          <w:bCs/>
          <w:color w:val="404040" w:themeColor="text1" w:themeTint="BF"/>
          <w:sz w:val="20"/>
          <w:szCs w:val="20"/>
          <w:lang w:val="en-CA" w:eastAsia="fr-CA"/>
        </w:rPr>
        <w:t xml:space="preserve"> </w:t>
      </w:r>
      <w:r w:rsidR="000A113C" w:rsidRPr="004F5FAA">
        <w:rPr>
          <w:rStyle w:val="Collegamentoipertestuale"/>
          <w:rFonts w:ascii="Arial" w:hAnsi="Arial" w:cs="Arial"/>
          <w:color w:val="auto"/>
          <w:sz w:val="20"/>
          <w:szCs w:val="20"/>
          <w:lang w:val="en-CA" w:eastAsia="fr-CA"/>
        </w:rPr>
        <w:t xml:space="preserve">or by courier at: </w:t>
      </w:r>
      <w:proofErr w:type="spellStart"/>
      <w:r w:rsidR="000A113C" w:rsidRPr="004F5FAA">
        <w:rPr>
          <w:rStyle w:val="Collegamentoipertestuale"/>
          <w:rFonts w:ascii="Arial" w:hAnsi="Arial" w:cs="Arial"/>
          <w:color w:val="auto"/>
          <w:sz w:val="20"/>
          <w:szCs w:val="20"/>
          <w:lang w:val="en-CA" w:eastAsia="fr-CA"/>
        </w:rPr>
        <w:t>Ms</w:t>
      </w:r>
      <w:proofErr w:type="spellEnd"/>
      <w:r w:rsidR="000A113C" w:rsidRPr="004F5FAA">
        <w:rPr>
          <w:rStyle w:val="Collegamentoipertestuale"/>
          <w:rFonts w:ascii="Arial" w:hAnsi="Arial" w:cs="Arial"/>
          <w:color w:val="auto"/>
          <w:sz w:val="20"/>
          <w:szCs w:val="20"/>
          <w:lang w:val="en-CA" w:eastAsia="fr-CA"/>
        </w:rPr>
        <w:t xml:space="preserve"> Martina </w:t>
      </w:r>
      <w:proofErr w:type="spellStart"/>
      <w:r w:rsidR="000A113C" w:rsidRPr="004F5FAA">
        <w:rPr>
          <w:rStyle w:val="Collegamentoipertestuale"/>
          <w:rFonts w:ascii="Arial" w:hAnsi="Arial" w:cs="Arial"/>
          <w:color w:val="auto"/>
          <w:sz w:val="20"/>
          <w:szCs w:val="20"/>
          <w:lang w:val="en-CA" w:eastAsia="fr-CA"/>
        </w:rPr>
        <w:t>Spreitzer-Kropiunik</w:t>
      </w:r>
      <w:proofErr w:type="spellEnd"/>
      <w:r w:rsidR="000A113C" w:rsidRPr="004F5FAA">
        <w:rPr>
          <w:rStyle w:val="Collegamentoipertestuale"/>
          <w:rFonts w:ascii="Arial" w:hAnsi="Arial" w:cs="Arial"/>
          <w:color w:val="auto"/>
          <w:sz w:val="20"/>
          <w:szCs w:val="20"/>
          <w:lang w:val="en-CA" w:eastAsia="fr-CA"/>
        </w:rPr>
        <w:t>, EOC Ethics Commission, European Olympic Committees, Via della Pallacanestro 19, 00135 Rome</w:t>
      </w:r>
      <w:r w:rsidR="000C1179" w:rsidRPr="004F5FAA">
        <w:rPr>
          <w:rStyle w:val="Collegamentoipertestuale"/>
          <w:rFonts w:ascii="Arial" w:hAnsi="Arial" w:cs="Arial"/>
          <w:color w:val="auto"/>
          <w:sz w:val="20"/>
          <w:szCs w:val="20"/>
          <w:lang w:val="en-CA" w:eastAsia="fr-CA"/>
        </w:rPr>
        <w:t>,</w:t>
      </w:r>
      <w:r w:rsidR="000A113C" w:rsidRPr="004F5FAA">
        <w:rPr>
          <w:rStyle w:val="Collegamentoipertestuale"/>
          <w:rFonts w:ascii="Arial" w:hAnsi="Arial" w:cs="Arial"/>
          <w:color w:val="auto"/>
          <w:sz w:val="20"/>
          <w:szCs w:val="20"/>
          <w:lang w:val="en-CA" w:eastAsia="fr-CA"/>
        </w:rPr>
        <w:t xml:space="preserve"> Italy</w:t>
      </w:r>
      <w:r w:rsidR="00771AAA" w:rsidRPr="004F5FAA">
        <w:rPr>
          <w:rFonts w:ascii="Arial" w:hAnsi="Arial" w:cs="Arial"/>
          <w:color w:val="404040" w:themeColor="text1" w:themeTint="BF"/>
          <w:sz w:val="20"/>
          <w:szCs w:val="20"/>
          <w:lang w:val="en-CA" w:eastAsia="fr-CA"/>
        </w:rPr>
        <w:t>.</w:t>
      </w:r>
      <w:r w:rsidR="00771AAA">
        <w:rPr>
          <w:rFonts w:ascii="Arial" w:hAnsi="Arial" w:cs="Arial"/>
          <w:color w:val="404040" w:themeColor="text1" w:themeTint="BF"/>
          <w:sz w:val="20"/>
          <w:szCs w:val="20"/>
          <w:lang w:val="en-CA" w:eastAsia="fr-CA"/>
        </w:rPr>
        <w:t xml:space="preserve"> </w:t>
      </w:r>
    </w:p>
    <w:p w14:paraId="34D0DA08" w14:textId="487D03FD" w:rsidR="00B2242B" w:rsidRDefault="00771AAA" w:rsidP="003C2C29">
      <w:pPr>
        <w:pStyle w:val="Corpotesto"/>
        <w:spacing w:after="240" w:line="276" w:lineRule="auto"/>
        <w:ind w:left="360" w:right="258"/>
        <w:jc w:val="both"/>
        <w:rPr>
          <w:rFonts w:ascii="Arial" w:hAnsi="Arial" w:cs="Arial"/>
          <w:color w:val="404040" w:themeColor="text1" w:themeTint="BF"/>
          <w:sz w:val="20"/>
          <w:szCs w:val="20"/>
          <w:lang w:val="en-CA" w:eastAsia="fr-CA"/>
        </w:rPr>
      </w:pPr>
      <w:r>
        <w:rPr>
          <w:rFonts w:ascii="Arial" w:hAnsi="Arial" w:cs="Arial"/>
          <w:color w:val="404040" w:themeColor="text1" w:themeTint="BF"/>
          <w:sz w:val="20"/>
          <w:szCs w:val="20"/>
          <w:lang w:val="en-CA" w:eastAsia="fr-CA"/>
        </w:rPr>
        <w:t>F</w:t>
      </w:r>
      <w:r w:rsidR="00B17C48">
        <w:rPr>
          <w:rFonts w:ascii="Arial" w:hAnsi="Arial" w:cs="Arial"/>
          <w:color w:val="404040" w:themeColor="text1" w:themeTint="BF"/>
          <w:sz w:val="20"/>
          <w:szCs w:val="20"/>
          <w:lang w:val="en-CA" w:eastAsia="fr-CA"/>
        </w:rPr>
        <w:t xml:space="preserve">or any query </w:t>
      </w:r>
      <w:r w:rsidR="00B2242B">
        <w:rPr>
          <w:rFonts w:ascii="Arial" w:hAnsi="Arial" w:cs="Arial"/>
          <w:color w:val="404040" w:themeColor="text1" w:themeTint="BF"/>
          <w:sz w:val="20"/>
          <w:szCs w:val="20"/>
          <w:lang w:val="en-CA" w:eastAsia="fr-CA"/>
        </w:rPr>
        <w:t>regarding the processing of personal data by the ITA, you can contact the</w:t>
      </w:r>
      <w:r w:rsidR="00C04DEE">
        <w:rPr>
          <w:rFonts w:ascii="Arial" w:hAnsi="Arial" w:cs="Arial"/>
          <w:color w:val="404040" w:themeColor="text1" w:themeTint="BF"/>
          <w:sz w:val="20"/>
          <w:szCs w:val="20"/>
          <w:lang w:val="en-CA" w:eastAsia="fr-CA"/>
        </w:rPr>
        <w:t>m</w:t>
      </w:r>
      <w:r w:rsidR="00B2242B">
        <w:rPr>
          <w:rFonts w:ascii="Arial" w:hAnsi="Arial" w:cs="Arial"/>
          <w:color w:val="404040" w:themeColor="text1" w:themeTint="BF"/>
          <w:sz w:val="20"/>
          <w:szCs w:val="20"/>
          <w:lang w:val="en-CA" w:eastAsia="fr-CA"/>
        </w:rPr>
        <w:t xml:space="preserve"> </w:t>
      </w:r>
      <w:r w:rsidR="00B17C48">
        <w:rPr>
          <w:rFonts w:ascii="Arial" w:hAnsi="Arial" w:cs="Arial"/>
          <w:color w:val="404040" w:themeColor="text1" w:themeTint="BF"/>
          <w:sz w:val="20"/>
          <w:szCs w:val="20"/>
          <w:lang w:val="en-CA" w:eastAsia="fr-CA"/>
        </w:rPr>
        <w:t xml:space="preserve">at </w:t>
      </w:r>
      <w:hyperlink r:id="rId34" w:history="1">
        <w:r w:rsidR="00B17C48" w:rsidRPr="00B17C48">
          <w:rPr>
            <w:rStyle w:val="Collegamentoipertestuale"/>
            <w:rFonts w:ascii="Arial" w:hAnsi="Arial" w:cs="Arial"/>
            <w:b/>
            <w:bCs/>
            <w:color w:val="76CED9"/>
            <w:sz w:val="20"/>
            <w:szCs w:val="20"/>
            <w:lang w:val="en-CA" w:eastAsia="fr-CA"/>
          </w:rPr>
          <w:t>privacy@ita.sport</w:t>
        </w:r>
      </w:hyperlink>
      <w:r w:rsidR="00B2242B">
        <w:rPr>
          <w:rStyle w:val="Collegamentoipertestuale"/>
          <w:rFonts w:ascii="Arial" w:hAnsi="Arial" w:cs="Arial"/>
          <w:b/>
          <w:bCs/>
          <w:color w:val="76CED9"/>
          <w:sz w:val="20"/>
          <w:szCs w:val="20"/>
          <w:lang w:val="en-CA" w:eastAsia="fr-CA"/>
        </w:rPr>
        <w:t xml:space="preserve"> </w:t>
      </w:r>
      <w:r w:rsidR="00B2242B" w:rsidRPr="00B2242B">
        <w:rPr>
          <w:rStyle w:val="Collegamentoipertestuale"/>
          <w:rFonts w:ascii="Arial" w:hAnsi="Arial" w:cs="Arial"/>
          <w:color w:val="auto"/>
          <w:sz w:val="20"/>
          <w:szCs w:val="20"/>
          <w:lang w:val="en-CA" w:eastAsia="fr-CA"/>
        </w:rPr>
        <w:t xml:space="preserve">or by </w:t>
      </w:r>
      <w:r w:rsidR="00C04DEE">
        <w:rPr>
          <w:rStyle w:val="Collegamentoipertestuale"/>
          <w:rFonts w:ascii="Arial" w:hAnsi="Arial" w:cs="Arial"/>
          <w:color w:val="auto"/>
          <w:sz w:val="20"/>
          <w:szCs w:val="20"/>
          <w:lang w:val="en-CA" w:eastAsia="fr-CA"/>
        </w:rPr>
        <w:t>courier</w:t>
      </w:r>
      <w:r w:rsidR="00B2242B" w:rsidRPr="00B2242B">
        <w:rPr>
          <w:rStyle w:val="Collegamentoipertestuale"/>
          <w:rFonts w:ascii="Arial" w:hAnsi="Arial" w:cs="Arial"/>
          <w:color w:val="auto"/>
          <w:sz w:val="20"/>
          <w:szCs w:val="20"/>
          <w:lang w:val="en-CA" w:eastAsia="fr-CA"/>
        </w:rPr>
        <w:t xml:space="preserve"> at: International Testing Agency</w:t>
      </w:r>
      <w:r w:rsidR="00C04DEE">
        <w:rPr>
          <w:rStyle w:val="Collegamentoipertestuale"/>
          <w:rFonts w:ascii="Arial" w:hAnsi="Arial" w:cs="Arial"/>
          <w:color w:val="auto"/>
          <w:sz w:val="20"/>
          <w:szCs w:val="20"/>
          <w:lang w:val="en-CA" w:eastAsia="fr-CA"/>
        </w:rPr>
        <w:t xml:space="preserve"> (ref. Data Privacy)</w:t>
      </w:r>
      <w:r w:rsidR="00B2242B" w:rsidRPr="00B2242B">
        <w:rPr>
          <w:rStyle w:val="Collegamentoipertestuale"/>
          <w:rFonts w:ascii="Arial" w:hAnsi="Arial" w:cs="Arial"/>
          <w:color w:val="auto"/>
          <w:sz w:val="20"/>
          <w:szCs w:val="20"/>
          <w:lang w:val="en-CA" w:eastAsia="fr-CA"/>
        </w:rPr>
        <w:t xml:space="preserve">, Avenue de </w:t>
      </w:r>
      <w:proofErr w:type="spellStart"/>
      <w:r w:rsidR="00B2242B" w:rsidRPr="00B2242B">
        <w:rPr>
          <w:rStyle w:val="Collegamentoipertestuale"/>
          <w:rFonts w:ascii="Arial" w:hAnsi="Arial" w:cs="Arial"/>
          <w:color w:val="auto"/>
          <w:sz w:val="20"/>
          <w:szCs w:val="20"/>
          <w:lang w:val="en-CA" w:eastAsia="fr-CA"/>
        </w:rPr>
        <w:t>Rhodanie</w:t>
      </w:r>
      <w:proofErr w:type="spellEnd"/>
      <w:r w:rsidR="00B2242B" w:rsidRPr="00B2242B">
        <w:rPr>
          <w:rStyle w:val="Collegamentoipertestuale"/>
          <w:rFonts w:ascii="Arial" w:hAnsi="Arial" w:cs="Arial"/>
          <w:color w:val="auto"/>
          <w:sz w:val="20"/>
          <w:szCs w:val="20"/>
          <w:lang w:val="en-CA" w:eastAsia="fr-CA"/>
        </w:rPr>
        <w:t xml:space="preserve"> </w:t>
      </w:r>
      <w:r w:rsidR="00CF7871">
        <w:rPr>
          <w:rStyle w:val="Collegamentoipertestuale"/>
          <w:rFonts w:ascii="Arial" w:hAnsi="Arial" w:cs="Arial"/>
          <w:color w:val="auto"/>
          <w:sz w:val="20"/>
          <w:szCs w:val="20"/>
          <w:lang w:val="en-CA" w:eastAsia="fr-CA"/>
        </w:rPr>
        <w:t>40B</w:t>
      </w:r>
      <w:r w:rsidR="00B2242B" w:rsidRPr="00B2242B">
        <w:rPr>
          <w:rStyle w:val="Collegamentoipertestuale"/>
          <w:rFonts w:ascii="Arial" w:hAnsi="Arial" w:cs="Arial"/>
          <w:color w:val="auto"/>
          <w:sz w:val="20"/>
          <w:szCs w:val="20"/>
          <w:lang w:val="en-CA" w:eastAsia="fr-CA"/>
        </w:rPr>
        <w:t>, 1007 Lausanne, Switzerland</w:t>
      </w:r>
      <w:r w:rsidR="00B17C48" w:rsidRPr="00B2242B">
        <w:rPr>
          <w:rFonts w:ascii="Arial" w:hAnsi="Arial" w:cs="Arial"/>
          <w:sz w:val="20"/>
          <w:szCs w:val="20"/>
          <w:lang w:val="en-CA" w:eastAsia="fr-CA"/>
        </w:rPr>
        <w:t xml:space="preserve">. </w:t>
      </w:r>
      <w:r w:rsidR="009D484E" w:rsidRPr="00B2242B">
        <w:rPr>
          <w:rFonts w:ascii="Arial" w:hAnsi="Arial" w:cs="Arial"/>
          <w:sz w:val="20"/>
          <w:szCs w:val="20"/>
          <w:lang w:val="en-CA" w:eastAsia="fr-CA"/>
        </w:rPr>
        <w:t xml:space="preserve"> </w:t>
      </w:r>
    </w:p>
    <w:p w14:paraId="4D91DDF5" w14:textId="3F3D7C28" w:rsidR="000862DC" w:rsidRPr="003C2C29" w:rsidRDefault="009D484E" w:rsidP="003C2C29">
      <w:pPr>
        <w:pStyle w:val="Corpotesto"/>
        <w:spacing w:after="240" w:line="276" w:lineRule="auto"/>
        <w:ind w:left="360" w:right="258"/>
        <w:jc w:val="both"/>
        <w:rPr>
          <w:rFonts w:ascii="Arial" w:hAnsi="Arial" w:cs="Arial"/>
          <w:color w:val="404040" w:themeColor="text1" w:themeTint="BF"/>
          <w:sz w:val="20"/>
          <w:szCs w:val="20"/>
          <w:lang w:val="en-CA" w:eastAsia="fr-CA"/>
        </w:rPr>
      </w:pPr>
      <w:r w:rsidRPr="009D484E">
        <w:rPr>
          <w:rFonts w:ascii="Arial" w:hAnsi="Arial" w:cs="Arial"/>
          <w:color w:val="404040" w:themeColor="text1" w:themeTint="BF"/>
          <w:sz w:val="20"/>
          <w:szCs w:val="20"/>
          <w:lang w:val="en-CA" w:eastAsia="fr-CA"/>
        </w:rPr>
        <w:t xml:space="preserve">If you are not satisfied with how we have handled your complaint, you may notify WADA at </w:t>
      </w:r>
      <w:hyperlink r:id="rId35" w:history="1">
        <w:r w:rsidRPr="009D484E">
          <w:rPr>
            <w:rStyle w:val="Collegamentoipertestuale"/>
            <w:rFonts w:ascii="Arial" w:hAnsi="Arial" w:cs="Arial"/>
            <w:b/>
            <w:bCs/>
            <w:color w:val="76CED9"/>
            <w:sz w:val="20"/>
            <w:szCs w:val="20"/>
            <w:lang w:val="en-CA" w:eastAsia="fr-CA"/>
          </w:rPr>
          <w:t>compliance@wada-ama.org</w:t>
        </w:r>
      </w:hyperlink>
      <w:r w:rsidRPr="009D484E">
        <w:rPr>
          <w:rFonts w:ascii="Arial" w:hAnsi="Arial" w:cs="Arial"/>
          <w:color w:val="404040" w:themeColor="text1" w:themeTint="BF"/>
          <w:sz w:val="20"/>
          <w:szCs w:val="20"/>
          <w:lang w:val="en-CA" w:eastAsia="fr-CA"/>
        </w:rPr>
        <w:t xml:space="preserve"> or </w:t>
      </w:r>
      <w:hyperlink r:id="rId36" w:history="1">
        <w:r w:rsidRPr="009D484E">
          <w:rPr>
            <w:rStyle w:val="Collegamentoipertestuale"/>
            <w:rFonts w:ascii="Arial" w:hAnsi="Arial" w:cs="Arial"/>
            <w:b/>
            <w:bCs/>
            <w:color w:val="76CED9"/>
            <w:sz w:val="20"/>
            <w:szCs w:val="20"/>
            <w:lang w:val="en-CA" w:eastAsia="fr-CA"/>
          </w:rPr>
          <w:t>privacy@wada-ama.org</w:t>
        </w:r>
      </w:hyperlink>
      <w:r w:rsidRPr="009D484E">
        <w:rPr>
          <w:rFonts w:ascii="Arial" w:hAnsi="Arial" w:cs="Arial"/>
          <w:color w:val="404040" w:themeColor="text1" w:themeTint="BF"/>
          <w:sz w:val="20"/>
          <w:szCs w:val="20"/>
          <w:lang w:val="en-CA" w:eastAsia="fr-CA"/>
        </w:rPr>
        <w:t>. WADA will handle the notice in accordance with the International Standard for Compliance by Signatories.</w:t>
      </w:r>
    </w:p>
    <w:sectPr w:rsidR="000862DC" w:rsidRPr="003C2C29" w:rsidSect="00CA7112">
      <w:headerReference w:type="default" r:id="rId37"/>
      <w:pgSz w:w="12240" w:h="15840"/>
      <w:pgMar w:top="1871" w:right="1077" w:bottom="130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0922" w14:textId="77777777" w:rsidR="00055A12" w:rsidRPr="00FA559A" w:rsidRDefault="00055A12" w:rsidP="008614AA">
      <w:r>
        <w:separator/>
      </w:r>
    </w:p>
  </w:endnote>
  <w:endnote w:type="continuationSeparator" w:id="0">
    <w:p w14:paraId="5A6726E3" w14:textId="77777777" w:rsidR="00055A12" w:rsidRPr="00FA559A" w:rsidRDefault="00055A12" w:rsidP="008614AA">
      <w:r>
        <w:continuationSeparator/>
      </w:r>
    </w:p>
  </w:endnote>
  <w:endnote w:type="continuationNotice" w:id="1">
    <w:p w14:paraId="6E150760" w14:textId="77777777" w:rsidR="00055A12" w:rsidRDefault="00055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hnschrift SemiBold SemiConden">
    <w:panose1 w:val="020B0604020202020204"/>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6E0BC" w14:textId="77777777" w:rsidR="00055A12" w:rsidRPr="00FA559A" w:rsidRDefault="00055A12" w:rsidP="008614AA">
      <w:r>
        <w:separator/>
      </w:r>
    </w:p>
  </w:footnote>
  <w:footnote w:type="continuationSeparator" w:id="0">
    <w:p w14:paraId="2B382BD7" w14:textId="77777777" w:rsidR="00055A12" w:rsidRPr="00FA559A" w:rsidRDefault="00055A12" w:rsidP="008614AA">
      <w:r>
        <w:continuationSeparator/>
      </w:r>
    </w:p>
  </w:footnote>
  <w:footnote w:type="continuationNotice" w:id="1">
    <w:p w14:paraId="221AFD33" w14:textId="77777777" w:rsidR="00055A12" w:rsidRDefault="00055A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FE8A" w14:textId="653ADFE8" w:rsidR="00AC3544" w:rsidRPr="00FA559A" w:rsidRDefault="00515A64" w:rsidP="001F75FE">
    <w:pPr>
      <w:jc w:val="center"/>
    </w:pPr>
    <w:r w:rsidRPr="00483510">
      <w:rPr>
        <w:noProof/>
      </w:rPr>
      <mc:AlternateContent>
        <mc:Choice Requires="wps">
          <w:drawing>
            <wp:anchor distT="45720" distB="45720" distL="114300" distR="114300" simplePos="0" relativeHeight="251658240" behindDoc="0" locked="0" layoutInCell="1" allowOverlap="1" wp14:anchorId="14253015" wp14:editId="1EACA611">
              <wp:simplePos x="0" y="0"/>
              <wp:positionH relativeFrom="page">
                <wp:align>right</wp:align>
              </wp:positionH>
              <wp:positionV relativeFrom="page">
                <wp:posOffset>360045</wp:posOffset>
              </wp:positionV>
              <wp:extent cx="1166495" cy="26479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264795"/>
                      </a:xfrm>
                      <a:prstGeom prst="rect">
                        <a:avLst/>
                      </a:prstGeom>
                      <a:noFill/>
                      <a:ln w="9525">
                        <a:noFill/>
                        <a:miter lim="800000"/>
                        <a:headEnd/>
                        <a:tailEnd/>
                      </a:ln>
                    </wps:spPr>
                    <wps:txbx>
                      <w:txbxContent>
                        <w:p w14:paraId="06859E91" w14:textId="77777777" w:rsidR="00483510" w:rsidRPr="00515A64" w:rsidRDefault="00483510" w:rsidP="00515A64">
                          <w:pPr>
                            <w:pStyle w:val="HEADERTEXT"/>
                          </w:pPr>
                          <w:r w:rsidRPr="00515A64">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53015" id="_x0000_t202" coordsize="21600,21600" o:spt="202" path="m,l,21600r21600,l21600,xe">
              <v:stroke joinstyle="miter"/>
              <v:path gradientshapeok="t" o:connecttype="rect"/>
            </v:shapetype>
            <v:shape id="Text Box 2" o:spid="_x0000_s1026" type="#_x0000_t202" style="position:absolute;left:0;text-align:left;margin-left:40.65pt;margin-top:28.35pt;width:91.85pt;height:20.85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" filled="f" stroked="f">
              <v:textbox>
                <w:txbxContent>
                  <w:p w14:paraId="06859E91" w14:textId="77777777" w:rsidR="00483510" w:rsidRPr="00515A64" w:rsidRDefault="00483510" w:rsidP="00515A64">
                    <w:pPr>
                      <w:pStyle w:val="HEADERTEXT"/>
                    </w:pPr>
                    <w:r w:rsidRPr="00515A64">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6F1"/>
    <w:multiLevelType w:val="hybridMultilevel"/>
    <w:tmpl w:val="A648A116"/>
    <w:lvl w:ilvl="0" w:tplc="7C264F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13AC"/>
    <w:multiLevelType w:val="hybridMultilevel"/>
    <w:tmpl w:val="4B1E3770"/>
    <w:lvl w:ilvl="0" w:tplc="8EC232D2">
      <w:start w:val="1"/>
      <w:numFmt w:val="bullet"/>
      <w:lvlText w:val=""/>
      <w:lvlJc w:val="left"/>
      <w:pPr>
        <w:ind w:left="1080" w:hanging="360"/>
      </w:pPr>
      <w:rPr>
        <w:rFonts w:ascii="Wingdings" w:hAnsi="Wingdings" w:hint="default"/>
        <w:color w:val="76CED9"/>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61259A"/>
    <w:multiLevelType w:val="hybridMultilevel"/>
    <w:tmpl w:val="8C5C0F12"/>
    <w:lvl w:ilvl="0" w:tplc="8EC232D2">
      <w:start w:val="1"/>
      <w:numFmt w:val="bullet"/>
      <w:pStyle w:val="BASICBULLET"/>
      <w:lvlText w:val=""/>
      <w:lvlJc w:val="left"/>
      <w:pPr>
        <w:ind w:left="1080" w:hanging="360"/>
      </w:pPr>
      <w:rPr>
        <w:rFonts w:ascii="Wingdings" w:hAnsi="Wingdings" w:hint="default"/>
        <w:color w:val="76CED9"/>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D636D8"/>
    <w:multiLevelType w:val="hybridMultilevel"/>
    <w:tmpl w:val="62E45B44"/>
    <w:lvl w:ilvl="0" w:tplc="9362A842">
      <w:start w:val="1"/>
      <w:numFmt w:val="bullet"/>
      <w:lvlText w:val=""/>
      <w:lvlJc w:val="left"/>
      <w:pPr>
        <w:ind w:left="1080" w:hanging="360"/>
      </w:pPr>
      <w:rPr>
        <w:rFonts w:ascii="Wingdings" w:hAnsi="Wingdings" w:hint="default"/>
        <w:color w:val="5B9BD5"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C05074"/>
    <w:multiLevelType w:val="hybridMultilevel"/>
    <w:tmpl w:val="63F40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0C514B"/>
    <w:multiLevelType w:val="hybridMultilevel"/>
    <w:tmpl w:val="7C44A24E"/>
    <w:lvl w:ilvl="0" w:tplc="04C2F7FA">
      <w:start w:val="1"/>
      <w:numFmt w:val="bullet"/>
      <w:pStyle w:val="REGULAR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77CFE"/>
    <w:multiLevelType w:val="hybridMultilevel"/>
    <w:tmpl w:val="9CB2C150"/>
    <w:lvl w:ilvl="0" w:tplc="09A8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0296C"/>
    <w:multiLevelType w:val="hybridMultilevel"/>
    <w:tmpl w:val="D172A954"/>
    <w:lvl w:ilvl="0" w:tplc="106A1758">
      <w:numFmt w:val="bullet"/>
      <w:lvlText w:val="-"/>
      <w:lvlJc w:val="left"/>
      <w:pPr>
        <w:ind w:left="720" w:hanging="360"/>
      </w:pPr>
      <w:rPr>
        <w:rFonts w:ascii="Arial" w:eastAsiaTheme="minorHAnsi" w:hAnsi="Arial" w:cs="Arial" w:hint="default"/>
        <w:color w:val="000000"/>
        <w:sz w:val="22"/>
      </w:rPr>
    </w:lvl>
    <w:lvl w:ilvl="1" w:tplc="7F64B49E">
      <w:start w:val="1"/>
      <w:numFmt w:val="bullet"/>
      <w:pStyle w:val="SUB-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089679">
    <w:abstractNumId w:val="7"/>
  </w:num>
  <w:num w:numId="2" w16cid:durableId="1901597400">
    <w:abstractNumId w:val="5"/>
  </w:num>
  <w:num w:numId="3" w16cid:durableId="678430012">
    <w:abstractNumId w:val="1"/>
  </w:num>
  <w:num w:numId="4" w16cid:durableId="416444275">
    <w:abstractNumId w:val="0"/>
  </w:num>
  <w:num w:numId="5" w16cid:durableId="1267957418">
    <w:abstractNumId w:val="3"/>
  </w:num>
  <w:num w:numId="6" w16cid:durableId="721636521">
    <w:abstractNumId w:val="4"/>
  </w:num>
  <w:num w:numId="7" w16cid:durableId="1975138605">
    <w:abstractNumId w:val="2"/>
  </w:num>
  <w:num w:numId="8" w16cid:durableId="1789010012">
    <w:abstractNumId w:val="2"/>
    <w:lvlOverride w:ilvl="0">
      <w:startOverride w:val="1"/>
    </w:lvlOverride>
  </w:num>
  <w:num w:numId="9" w16cid:durableId="717435161">
    <w:abstractNumId w:val="2"/>
  </w:num>
  <w:num w:numId="10" w16cid:durableId="32274138">
    <w:abstractNumId w:val="2"/>
  </w:num>
  <w:num w:numId="11" w16cid:durableId="1607035508">
    <w:abstractNumId w:val="2"/>
  </w:num>
  <w:num w:numId="12" w16cid:durableId="849569309">
    <w:abstractNumId w:val="2"/>
  </w:num>
  <w:num w:numId="13" w16cid:durableId="375275230">
    <w:abstractNumId w:val="2"/>
  </w:num>
  <w:num w:numId="14" w16cid:durableId="559906395">
    <w:abstractNumId w:val="2"/>
  </w:num>
  <w:num w:numId="15" w16cid:durableId="909079811">
    <w:abstractNumId w:val="2"/>
  </w:num>
  <w:num w:numId="16" w16cid:durableId="1942256689">
    <w:abstractNumId w:val="2"/>
  </w:num>
  <w:num w:numId="17" w16cid:durableId="520361802">
    <w:abstractNumId w:val="2"/>
  </w:num>
  <w:num w:numId="18" w16cid:durableId="68844408">
    <w:abstractNumId w:val="2"/>
  </w:num>
  <w:num w:numId="19" w16cid:durableId="510143473">
    <w:abstractNumId w:val="2"/>
  </w:num>
  <w:num w:numId="20" w16cid:durableId="547910964">
    <w:abstractNumId w:val="2"/>
  </w:num>
  <w:num w:numId="21" w16cid:durableId="830096843">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anluca Siracusano">
    <w15:presenceInfo w15:providerId="AD" w15:userId="S::gianluca.siracusano@ita.sport::4d51fb6b-ed64-48d4-a20d-07209e6714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0E"/>
    <w:rsid w:val="00014A80"/>
    <w:rsid w:val="00021680"/>
    <w:rsid w:val="00030F3F"/>
    <w:rsid w:val="000435DB"/>
    <w:rsid w:val="00043754"/>
    <w:rsid w:val="00046174"/>
    <w:rsid w:val="0005003A"/>
    <w:rsid w:val="000526E8"/>
    <w:rsid w:val="00054D10"/>
    <w:rsid w:val="00055A12"/>
    <w:rsid w:val="000862DC"/>
    <w:rsid w:val="000925AA"/>
    <w:rsid w:val="000965D6"/>
    <w:rsid w:val="000A113C"/>
    <w:rsid w:val="000A195B"/>
    <w:rsid w:val="000B2861"/>
    <w:rsid w:val="000C1179"/>
    <w:rsid w:val="000C18F7"/>
    <w:rsid w:val="000C38EC"/>
    <w:rsid w:val="000D0887"/>
    <w:rsid w:val="000D3091"/>
    <w:rsid w:val="00133B76"/>
    <w:rsid w:val="001501FE"/>
    <w:rsid w:val="0016490F"/>
    <w:rsid w:val="00166C0E"/>
    <w:rsid w:val="00171E1D"/>
    <w:rsid w:val="001823F5"/>
    <w:rsid w:val="001859E6"/>
    <w:rsid w:val="00191B1A"/>
    <w:rsid w:val="001A7C03"/>
    <w:rsid w:val="001E4F63"/>
    <w:rsid w:val="001F75FE"/>
    <w:rsid w:val="00221480"/>
    <w:rsid w:val="00223152"/>
    <w:rsid w:val="002576D4"/>
    <w:rsid w:val="00273E41"/>
    <w:rsid w:val="00275880"/>
    <w:rsid w:val="00276D11"/>
    <w:rsid w:val="002A0D5F"/>
    <w:rsid w:val="002E0A27"/>
    <w:rsid w:val="002E21F3"/>
    <w:rsid w:val="002F5511"/>
    <w:rsid w:val="002F797B"/>
    <w:rsid w:val="00305BA7"/>
    <w:rsid w:val="00325820"/>
    <w:rsid w:val="0034460B"/>
    <w:rsid w:val="003646E2"/>
    <w:rsid w:val="00366D78"/>
    <w:rsid w:val="00370925"/>
    <w:rsid w:val="00373391"/>
    <w:rsid w:val="00394C04"/>
    <w:rsid w:val="0039542E"/>
    <w:rsid w:val="003B07B1"/>
    <w:rsid w:val="003B1232"/>
    <w:rsid w:val="003B4473"/>
    <w:rsid w:val="003B668C"/>
    <w:rsid w:val="003C0C9C"/>
    <w:rsid w:val="003C2C29"/>
    <w:rsid w:val="003C3603"/>
    <w:rsid w:val="003D23F5"/>
    <w:rsid w:val="003D6E62"/>
    <w:rsid w:val="003F3AB6"/>
    <w:rsid w:val="00404270"/>
    <w:rsid w:val="00433066"/>
    <w:rsid w:val="00444BD3"/>
    <w:rsid w:val="00447096"/>
    <w:rsid w:val="00464CD8"/>
    <w:rsid w:val="00483510"/>
    <w:rsid w:val="00484E2B"/>
    <w:rsid w:val="004964B1"/>
    <w:rsid w:val="004A34D8"/>
    <w:rsid w:val="004A4FED"/>
    <w:rsid w:val="004A50F2"/>
    <w:rsid w:val="004B163D"/>
    <w:rsid w:val="004C3861"/>
    <w:rsid w:val="004D0486"/>
    <w:rsid w:val="004D5079"/>
    <w:rsid w:val="004E6515"/>
    <w:rsid w:val="004F54BA"/>
    <w:rsid w:val="004F5FAA"/>
    <w:rsid w:val="00515A64"/>
    <w:rsid w:val="00527FC0"/>
    <w:rsid w:val="005472A6"/>
    <w:rsid w:val="00565596"/>
    <w:rsid w:val="00591B38"/>
    <w:rsid w:val="00591CBB"/>
    <w:rsid w:val="00593565"/>
    <w:rsid w:val="005C652D"/>
    <w:rsid w:val="005D0D34"/>
    <w:rsid w:val="005D5E58"/>
    <w:rsid w:val="005D7655"/>
    <w:rsid w:val="005F2912"/>
    <w:rsid w:val="005F65A8"/>
    <w:rsid w:val="006110BC"/>
    <w:rsid w:val="006420B4"/>
    <w:rsid w:val="00661125"/>
    <w:rsid w:val="00671BEA"/>
    <w:rsid w:val="0067202D"/>
    <w:rsid w:val="006752D6"/>
    <w:rsid w:val="006779F5"/>
    <w:rsid w:val="00696F12"/>
    <w:rsid w:val="006A396D"/>
    <w:rsid w:val="006A5CBD"/>
    <w:rsid w:val="006B0113"/>
    <w:rsid w:val="006C5F39"/>
    <w:rsid w:val="006C6065"/>
    <w:rsid w:val="006D6571"/>
    <w:rsid w:val="006E023F"/>
    <w:rsid w:val="006E2798"/>
    <w:rsid w:val="006F724D"/>
    <w:rsid w:val="00701DEE"/>
    <w:rsid w:val="007555E3"/>
    <w:rsid w:val="00771AAA"/>
    <w:rsid w:val="007824E0"/>
    <w:rsid w:val="0079465A"/>
    <w:rsid w:val="007A24A8"/>
    <w:rsid w:val="007A7C53"/>
    <w:rsid w:val="007C2D6C"/>
    <w:rsid w:val="007D214D"/>
    <w:rsid w:val="007D290C"/>
    <w:rsid w:val="007D54B6"/>
    <w:rsid w:val="007E2CF6"/>
    <w:rsid w:val="007F3F03"/>
    <w:rsid w:val="008175B2"/>
    <w:rsid w:val="0082434F"/>
    <w:rsid w:val="0083772D"/>
    <w:rsid w:val="0084451B"/>
    <w:rsid w:val="00847D65"/>
    <w:rsid w:val="008546F4"/>
    <w:rsid w:val="008614AA"/>
    <w:rsid w:val="0086154C"/>
    <w:rsid w:val="0087135D"/>
    <w:rsid w:val="00881E76"/>
    <w:rsid w:val="008A39B9"/>
    <w:rsid w:val="008B4A02"/>
    <w:rsid w:val="008E0B8F"/>
    <w:rsid w:val="008E304D"/>
    <w:rsid w:val="008E7113"/>
    <w:rsid w:val="00924030"/>
    <w:rsid w:val="00931593"/>
    <w:rsid w:val="009710D1"/>
    <w:rsid w:val="00983510"/>
    <w:rsid w:val="00993B6B"/>
    <w:rsid w:val="009A1E53"/>
    <w:rsid w:val="009D1E3D"/>
    <w:rsid w:val="009D484E"/>
    <w:rsid w:val="00A23DB1"/>
    <w:rsid w:val="00A32347"/>
    <w:rsid w:val="00A41CFC"/>
    <w:rsid w:val="00A425F7"/>
    <w:rsid w:val="00A42B78"/>
    <w:rsid w:val="00A44887"/>
    <w:rsid w:val="00A46661"/>
    <w:rsid w:val="00A608A4"/>
    <w:rsid w:val="00A67F40"/>
    <w:rsid w:val="00AC3544"/>
    <w:rsid w:val="00AC3F44"/>
    <w:rsid w:val="00AC73F4"/>
    <w:rsid w:val="00AE370E"/>
    <w:rsid w:val="00AE6185"/>
    <w:rsid w:val="00AF65F9"/>
    <w:rsid w:val="00B122AF"/>
    <w:rsid w:val="00B176D0"/>
    <w:rsid w:val="00B17C48"/>
    <w:rsid w:val="00B21A4A"/>
    <w:rsid w:val="00B21B70"/>
    <w:rsid w:val="00B2242B"/>
    <w:rsid w:val="00B24004"/>
    <w:rsid w:val="00B34FE2"/>
    <w:rsid w:val="00B352D9"/>
    <w:rsid w:val="00BD1A8E"/>
    <w:rsid w:val="00BD5626"/>
    <w:rsid w:val="00BF6EFF"/>
    <w:rsid w:val="00C04BD7"/>
    <w:rsid w:val="00C04DEE"/>
    <w:rsid w:val="00C3713D"/>
    <w:rsid w:val="00C404B2"/>
    <w:rsid w:val="00C42233"/>
    <w:rsid w:val="00C4433A"/>
    <w:rsid w:val="00C47D25"/>
    <w:rsid w:val="00C57EC7"/>
    <w:rsid w:val="00C60073"/>
    <w:rsid w:val="00C63415"/>
    <w:rsid w:val="00C64C8A"/>
    <w:rsid w:val="00C8778D"/>
    <w:rsid w:val="00CA7112"/>
    <w:rsid w:val="00CB7EA5"/>
    <w:rsid w:val="00CC4C80"/>
    <w:rsid w:val="00CC676A"/>
    <w:rsid w:val="00CD6473"/>
    <w:rsid w:val="00CE4D39"/>
    <w:rsid w:val="00CF3D58"/>
    <w:rsid w:val="00CF7871"/>
    <w:rsid w:val="00CF7E01"/>
    <w:rsid w:val="00D03046"/>
    <w:rsid w:val="00D05E2C"/>
    <w:rsid w:val="00D06156"/>
    <w:rsid w:val="00D20C77"/>
    <w:rsid w:val="00D348B9"/>
    <w:rsid w:val="00D87D69"/>
    <w:rsid w:val="00DB2F62"/>
    <w:rsid w:val="00DB4AA8"/>
    <w:rsid w:val="00DE014F"/>
    <w:rsid w:val="00E150D9"/>
    <w:rsid w:val="00E15329"/>
    <w:rsid w:val="00E46BEB"/>
    <w:rsid w:val="00E8014A"/>
    <w:rsid w:val="00EB3167"/>
    <w:rsid w:val="00EE0CE6"/>
    <w:rsid w:val="00EE25C4"/>
    <w:rsid w:val="00EF3D4E"/>
    <w:rsid w:val="00EF6D96"/>
    <w:rsid w:val="00F167B7"/>
    <w:rsid w:val="00F25A57"/>
    <w:rsid w:val="00F679C2"/>
    <w:rsid w:val="00F92DD1"/>
    <w:rsid w:val="00FA559A"/>
    <w:rsid w:val="00FB53AB"/>
    <w:rsid w:val="00FB5F19"/>
    <w:rsid w:val="00FC095A"/>
    <w:rsid w:val="00FE6E3F"/>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2D8AB"/>
  <w15:chartTrackingRefBased/>
  <w15:docId w15:val="{A3C7A3F8-2576-4DBE-900A-DFE2B400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e">
    <w:name w:val="Normal"/>
    <w:aliases w:val="REGULAR"/>
    <w:qFormat/>
    <w:rsid w:val="008614AA"/>
    <w:pPr>
      <w:spacing w:after="0" w:line="240" w:lineRule="auto"/>
      <w:ind w:left="360"/>
      <w:contextualSpacing/>
    </w:pPr>
    <w:rPr>
      <w:rFonts w:ascii="Arial" w:eastAsia="Calibri" w:hAnsi="Arial" w:cs="Arial"/>
      <w:color w:val="000000"/>
      <w:sz w:val="24"/>
      <w:szCs w:val="24"/>
    </w:rPr>
  </w:style>
  <w:style w:type="paragraph" w:styleId="Titolo1">
    <w:name w:val="heading 1"/>
    <w:aliases w:val="CHAPTER TITLE"/>
    <w:basedOn w:val="Normale"/>
    <w:link w:val="Titolo1Carattere"/>
    <w:uiPriority w:val="9"/>
    <w:qFormat/>
    <w:locked/>
    <w:rsid w:val="00593565"/>
    <w:pPr>
      <w:widowControl w:val="0"/>
      <w:autoSpaceDE w:val="0"/>
      <w:autoSpaceDN w:val="0"/>
      <w:ind w:left="100"/>
      <w:contextualSpacing w:val="0"/>
      <w:jc w:val="both"/>
      <w:outlineLvl w:val="0"/>
    </w:pPr>
    <w:rPr>
      <w:rFonts w:ascii="Times New Roman" w:eastAsia="Times New Roman" w:hAnsi="Times New Roman" w:cs="Times New Roman"/>
      <w:b/>
      <w:bCs/>
      <w:color w:val="auto"/>
    </w:rPr>
  </w:style>
  <w:style w:type="paragraph" w:styleId="Titolo2">
    <w:name w:val="heading 2"/>
    <w:basedOn w:val="Title1"/>
    <w:next w:val="Normale"/>
    <w:link w:val="Titolo2Carattere"/>
    <w:uiPriority w:val="9"/>
    <w:unhideWhenUsed/>
    <w:qFormat/>
    <w:locked/>
    <w:rsid w:val="00133B76"/>
    <w:pPr>
      <w:pBdr>
        <w:bottom w:val="single" w:sz="12" w:space="1" w:color="76CED9"/>
      </w:pBdr>
      <w:outlineLvl w:val="1"/>
    </w:pPr>
    <w:rPr>
      <w:rFonts w:ascii="Arial Black" w:hAnsi="Arial Black"/>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locked/>
    <w:rsid w:val="00166C0E"/>
    <w:pPr>
      <w:ind w:left="720"/>
    </w:pPr>
    <w:rPr>
      <w:rFonts w:ascii="Calibri" w:hAnsi="Calibri" w:cs="Calibri"/>
    </w:rPr>
  </w:style>
  <w:style w:type="table" w:styleId="Grigliatabella">
    <w:name w:val="Table Grid"/>
    <w:basedOn w:val="Tabellanormale"/>
    <w:locked/>
    <w:rsid w:val="007D2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locked/>
    <w:rsid w:val="00AC3544"/>
    <w:pPr>
      <w:tabs>
        <w:tab w:val="center" w:pos="4680"/>
        <w:tab w:val="right" w:pos="9360"/>
      </w:tabs>
    </w:pPr>
  </w:style>
  <w:style w:type="character" w:customStyle="1" w:styleId="IntestazioneCarattere">
    <w:name w:val="Intestazione Carattere"/>
    <w:basedOn w:val="Carpredefinitoparagrafo"/>
    <w:link w:val="Intestazione"/>
    <w:uiPriority w:val="99"/>
    <w:rsid w:val="00AC3544"/>
  </w:style>
  <w:style w:type="paragraph" w:styleId="Pidipagina">
    <w:name w:val="footer"/>
    <w:basedOn w:val="Normale"/>
    <w:link w:val="PidipaginaCarattere"/>
    <w:uiPriority w:val="99"/>
    <w:unhideWhenUsed/>
    <w:locked/>
    <w:rsid w:val="00AC3544"/>
    <w:pPr>
      <w:tabs>
        <w:tab w:val="center" w:pos="4680"/>
        <w:tab w:val="right" w:pos="9360"/>
      </w:tabs>
    </w:pPr>
  </w:style>
  <w:style w:type="character" w:customStyle="1" w:styleId="PidipaginaCarattere">
    <w:name w:val="Piè di pagina Carattere"/>
    <w:basedOn w:val="Carpredefinitoparagrafo"/>
    <w:link w:val="Pidipagina"/>
    <w:uiPriority w:val="99"/>
    <w:rsid w:val="00AC3544"/>
  </w:style>
  <w:style w:type="character" w:styleId="Rimandocommento">
    <w:name w:val="annotation reference"/>
    <w:basedOn w:val="Carpredefinitoparagrafo"/>
    <w:uiPriority w:val="99"/>
    <w:semiHidden/>
    <w:unhideWhenUsed/>
    <w:locked/>
    <w:rsid w:val="00B24004"/>
    <w:rPr>
      <w:sz w:val="16"/>
      <w:szCs w:val="16"/>
    </w:rPr>
  </w:style>
  <w:style w:type="paragraph" w:styleId="Testocommento">
    <w:name w:val="annotation text"/>
    <w:basedOn w:val="Normale"/>
    <w:link w:val="TestocommentoCarattere"/>
    <w:uiPriority w:val="99"/>
    <w:semiHidden/>
    <w:unhideWhenUsed/>
    <w:locked/>
    <w:rsid w:val="00B24004"/>
    <w:rPr>
      <w:sz w:val="20"/>
      <w:szCs w:val="20"/>
    </w:rPr>
  </w:style>
  <w:style w:type="character" w:customStyle="1" w:styleId="TestocommentoCarattere">
    <w:name w:val="Testo commento Carattere"/>
    <w:basedOn w:val="Carpredefinitoparagrafo"/>
    <w:link w:val="Testocommento"/>
    <w:uiPriority w:val="99"/>
    <w:semiHidden/>
    <w:rsid w:val="00B24004"/>
    <w:rPr>
      <w:sz w:val="20"/>
      <w:szCs w:val="20"/>
    </w:rPr>
  </w:style>
  <w:style w:type="paragraph" w:styleId="NormaleWeb">
    <w:name w:val="Normal (Web)"/>
    <w:basedOn w:val="Normale"/>
    <w:uiPriority w:val="99"/>
    <w:unhideWhenUsed/>
    <w:locked/>
    <w:rsid w:val="00B24004"/>
    <w:pPr>
      <w:spacing w:before="100" w:beforeAutospacing="1" w:after="100" w:afterAutospacing="1"/>
    </w:pPr>
    <w:rPr>
      <w:rFonts w:ascii="Times New Roman" w:eastAsia="Times New Roman" w:hAnsi="Times New Roman" w:cs="Times New Roman"/>
      <w:lang w:val="en-CA"/>
    </w:rPr>
  </w:style>
  <w:style w:type="paragraph" w:styleId="Testofumetto">
    <w:name w:val="Balloon Text"/>
    <w:basedOn w:val="Normale"/>
    <w:link w:val="TestofumettoCarattere"/>
    <w:uiPriority w:val="99"/>
    <w:semiHidden/>
    <w:unhideWhenUsed/>
    <w:locked/>
    <w:rsid w:val="00B24004"/>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24004"/>
    <w:rPr>
      <w:rFonts w:ascii="Times New Roman" w:hAnsi="Times New Roman" w:cs="Times New Roman"/>
      <w:sz w:val="18"/>
      <w:szCs w:val="18"/>
    </w:rPr>
  </w:style>
  <w:style w:type="paragraph" w:styleId="Soggettocommento">
    <w:name w:val="annotation subject"/>
    <w:basedOn w:val="Testocommento"/>
    <w:next w:val="Testocommento"/>
    <w:link w:val="SoggettocommentoCarattere"/>
    <w:uiPriority w:val="99"/>
    <w:semiHidden/>
    <w:unhideWhenUsed/>
    <w:locked/>
    <w:rsid w:val="00C04BD7"/>
    <w:pPr>
      <w:spacing w:after="160"/>
    </w:pPr>
    <w:rPr>
      <w:b/>
      <w:bCs/>
    </w:rPr>
  </w:style>
  <w:style w:type="character" w:customStyle="1" w:styleId="SoggettocommentoCarattere">
    <w:name w:val="Soggetto commento Carattere"/>
    <w:basedOn w:val="TestocommentoCarattere"/>
    <w:link w:val="Soggettocommento"/>
    <w:uiPriority w:val="99"/>
    <w:semiHidden/>
    <w:rsid w:val="00C04BD7"/>
    <w:rPr>
      <w:b/>
      <w:bCs/>
      <w:sz w:val="20"/>
      <w:szCs w:val="20"/>
    </w:rPr>
  </w:style>
  <w:style w:type="paragraph" w:customStyle="1" w:styleId="HEADERTEXT">
    <w:name w:val="HEADER TEXT"/>
    <w:basedOn w:val="Normale"/>
    <w:link w:val="HEADERTEXTChar"/>
    <w:qFormat/>
    <w:rsid w:val="00515A64"/>
    <w:rPr>
      <w:color w:val="FFFFFF" w:themeColor="background1"/>
      <w:sz w:val="20"/>
      <w:lang w:val="fr-CA"/>
    </w:rPr>
  </w:style>
  <w:style w:type="paragraph" w:customStyle="1" w:styleId="MAINTITLE">
    <w:name w:val="MAIN TITLE"/>
    <w:basedOn w:val="Normale"/>
    <w:link w:val="MAINTITLEChar"/>
    <w:qFormat/>
    <w:rsid w:val="00CF3D58"/>
    <w:pPr>
      <w:jc w:val="center"/>
    </w:pPr>
    <w:rPr>
      <w:b/>
      <w:color w:val="000000" w:themeColor="text1"/>
      <w:sz w:val="28"/>
    </w:rPr>
  </w:style>
  <w:style w:type="character" w:customStyle="1" w:styleId="HEADERTEXTChar">
    <w:name w:val="HEADER TEXT Char"/>
    <w:basedOn w:val="Carpredefinitoparagrafo"/>
    <w:link w:val="HEADERTEXT"/>
    <w:rsid w:val="00515A64"/>
    <w:rPr>
      <w:rFonts w:ascii="Arial" w:eastAsia="Calibri" w:hAnsi="Arial" w:cs="Arial"/>
      <w:noProof/>
      <w:color w:val="FFFFFF" w:themeColor="background1"/>
      <w:sz w:val="20"/>
      <w:szCs w:val="24"/>
      <w:lang w:val="fr-CA"/>
    </w:rPr>
  </w:style>
  <w:style w:type="paragraph" w:customStyle="1" w:styleId="Title1">
    <w:name w:val="Title1"/>
    <w:basedOn w:val="Normale"/>
    <w:link w:val="TITLEChar"/>
    <w:qFormat/>
    <w:rsid w:val="00EB3167"/>
    <w:rPr>
      <w:b/>
      <w:color w:val="76CED9"/>
    </w:rPr>
  </w:style>
  <w:style w:type="character" w:customStyle="1" w:styleId="MAINTITLEChar">
    <w:name w:val="MAIN TITLE Char"/>
    <w:basedOn w:val="Carpredefinitoparagrafo"/>
    <w:link w:val="MAINTITLE"/>
    <w:rsid w:val="00CF3D58"/>
    <w:rPr>
      <w:rFonts w:ascii="Arial" w:hAnsi="Arial" w:cs="Arial"/>
      <w:b/>
      <w:color w:val="000000" w:themeColor="text1"/>
      <w:sz w:val="28"/>
      <w:szCs w:val="24"/>
    </w:rPr>
  </w:style>
  <w:style w:type="paragraph" w:customStyle="1" w:styleId="REGULARBULLET">
    <w:name w:val="REGULAR BULLET"/>
    <w:basedOn w:val="Paragrafoelenco"/>
    <w:link w:val="REGULARBULLETChar"/>
    <w:qFormat/>
    <w:rsid w:val="00CF3D58"/>
    <w:pPr>
      <w:numPr>
        <w:numId w:val="2"/>
      </w:numPr>
    </w:pPr>
    <w:rPr>
      <w:rFonts w:ascii="Arial" w:hAnsi="Arial" w:cs="Arial"/>
    </w:rPr>
  </w:style>
  <w:style w:type="character" w:customStyle="1" w:styleId="TITLEChar">
    <w:name w:val="TITLE Char"/>
    <w:basedOn w:val="Carpredefinitoparagrafo"/>
    <w:link w:val="Title1"/>
    <w:rsid w:val="00EB3167"/>
    <w:rPr>
      <w:rFonts w:ascii="Arial" w:eastAsia="Calibri" w:hAnsi="Arial" w:cs="Arial"/>
      <w:b/>
      <w:noProof/>
      <w:color w:val="76CED9"/>
      <w:sz w:val="24"/>
      <w:szCs w:val="24"/>
    </w:rPr>
  </w:style>
  <w:style w:type="paragraph" w:customStyle="1" w:styleId="SUB-BULLET">
    <w:name w:val="SUB-BULLET"/>
    <w:basedOn w:val="Paragrafoelenco"/>
    <w:link w:val="SUB-BULLETChar"/>
    <w:qFormat/>
    <w:rsid w:val="00CF3D58"/>
    <w:pPr>
      <w:numPr>
        <w:ilvl w:val="1"/>
        <w:numId w:val="1"/>
      </w:numPr>
      <w:ind w:left="1134"/>
    </w:pPr>
    <w:rPr>
      <w:rFonts w:ascii="Arial" w:hAnsi="Arial" w:cs="Arial"/>
    </w:rPr>
  </w:style>
  <w:style w:type="character" w:customStyle="1" w:styleId="ParagrafoelencoCarattere">
    <w:name w:val="Paragrafo elenco Carattere"/>
    <w:basedOn w:val="Carpredefinitoparagrafo"/>
    <w:link w:val="Paragrafoelenco"/>
    <w:uiPriority w:val="34"/>
    <w:rsid w:val="00CF3D58"/>
    <w:rPr>
      <w:rFonts w:ascii="Calibri" w:eastAsia="Calibri" w:hAnsi="Calibri" w:cs="Calibri"/>
      <w:color w:val="000000"/>
    </w:rPr>
  </w:style>
  <w:style w:type="character" w:customStyle="1" w:styleId="REGULARBULLETChar">
    <w:name w:val="REGULAR BULLET Char"/>
    <w:basedOn w:val="ParagrafoelencoCarattere"/>
    <w:link w:val="REGULARBULLET"/>
    <w:rsid w:val="00CF3D58"/>
    <w:rPr>
      <w:rFonts w:ascii="Arial" w:eastAsia="Calibri" w:hAnsi="Arial" w:cs="Arial"/>
      <w:noProof/>
      <w:color w:val="000000"/>
      <w:sz w:val="24"/>
      <w:szCs w:val="24"/>
    </w:rPr>
  </w:style>
  <w:style w:type="character" w:styleId="Enfasigrassetto">
    <w:name w:val="Strong"/>
    <w:basedOn w:val="Carpredefinitoparagrafo"/>
    <w:uiPriority w:val="22"/>
    <w:qFormat/>
    <w:locked/>
    <w:rsid w:val="00CF3D58"/>
    <w:rPr>
      <w:b/>
      <w:bCs/>
    </w:rPr>
  </w:style>
  <w:style w:type="character" w:customStyle="1" w:styleId="SUB-BULLETChar">
    <w:name w:val="SUB-BULLET Char"/>
    <w:basedOn w:val="ParagrafoelencoCarattere"/>
    <w:link w:val="SUB-BULLET"/>
    <w:rsid w:val="00CF3D58"/>
    <w:rPr>
      <w:rFonts w:ascii="Arial" w:eastAsia="Calibri" w:hAnsi="Arial" w:cs="Arial"/>
      <w:noProof/>
      <w:color w:val="000000"/>
      <w:sz w:val="24"/>
      <w:szCs w:val="24"/>
    </w:rPr>
  </w:style>
  <w:style w:type="character" w:styleId="Testosegnaposto">
    <w:name w:val="Placeholder Text"/>
    <w:basedOn w:val="Carpredefinitoparagrafo"/>
    <w:uiPriority w:val="99"/>
    <w:semiHidden/>
    <w:locked/>
    <w:rsid w:val="00483510"/>
    <w:rPr>
      <w:color w:val="808080"/>
    </w:rPr>
  </w:style>
  <w:style w:type="table" w:styleId="Tabellagriglia4-colore6">
    <w:name w:val="Grid Table 4 Accent 6"/>
    <w:basedOn w:val="Tabellanormale"/>
    <w:uiPriority w:val="49"/>
    <w:locked/>
    <w:rsid w:val="004835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ASIC">
    <w:name w:val="BASIC"/>
    <w:basedOn w:val="Normale"/>
    <w:link w:val="BASICChar"/>
    <w:qFormat/>
    <w:rsid w:val="009A1E53"/>
    <w:pPr>
      <w:spacing w:after="240" w:line="276" w:lineRule="auto"/>
      <w:ind w:left="0"/>
      <w:contextualSpacing w:val="0"/>
    </w:pPr>
    <w:rPr>
      <w:rFonts w:eastAsiaTheme="minorHAnsi"/>
      <w:color w:val="404040" w:themeColor="text1" w:themeTint="BF"/>
      <w:sz w:val="20"/>
      <w:szCs w:val="20"/>
      <w:lang w:val="en-GB"/>
    </w:rPr>
  </w:style>
  <w:style w:type="character" w:customStyle="1" w:styleId="BASICChar">
    <w:name w:val="BASIC Char"/>
    <w:basedOn w:val="Carpredefinitoparagrafo"/>
    <w:link w:val="BASIC"/>
    <w:rsid w:val="009A1E53"/>
    <w:rPr>
      <w:rFonts w:ascii="Arial" w:hAnsi="Arial" w:cs="Arial"/>
      <w:color w:val="404040" w:themeColor="text1" w:themeTint="BF"/>
      <w:sz w:val="20"/>
      <w:szCs w:val="20"/>
      <w:lang w:val="en-GB"/>
    </w:rPr>
  </w:style>
  <w:style w:type="character" w:customStyle="1" w:styleId="Titolo1Carattere">
    <w:name w:val="Titolo 1 Carattere"/>
    <w:aliases w:val="CHAPTER TITLE Carattere"/>
    <w:basedOn w:val="Carpredefinitoparagrafo"/>
    <w:link w:val="Titolo1"/>
    <w:uiPriority w:val="9"/>
    <w:rsid w:val="00593565"/>
    <w:rPr>
      <w:rFonts w:ascii="Times New Roman" w:eastAsia="Times New Roman" w:hAnsi="Times New Roman" w:cs="Times New Roman"/>
      <w:b/>
      <w:bCs/>
      <w:sz w:val="24"/>
      <w:szCs w:val="24"/>
    </w:rPr>
  </w:style>
  <w:style w:type="paragraph" w:styleId="Citazioneintensa">
    <w:name w:val="Intense Quote"/>
    <w:basedOn w:val="Normale"/>
    <w:next w:val="Normale"/>
    <w:link w:val="CitazioneintensaCarattere"/>
    <w:uiPriority w:val="30"/>
    <w:qFormat/>
    <w:locked/>
    <w:rsid w:val="005935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593565"/>
    <w:rPr>
      <w:rFonts w:ascii="Arial" w:eastAsia="Calibri" w:hAnsi="Arial" w:cs="Arial"/>
      <w:i/>
      <w:iCs/>
      <w:noProof/>
      <w:color w:val="4472C4" w:themeColor="accent1"/>
      <w:sz w:val="24"/>
      <w:szCs w:val="24"/>
    </w:rPr>
  </w:style>
  <w:style w:type="paragraph" w:customStyle="1" w:styleId="BASICBULLET">
    <w:name w:val="BASIC BULLET"/>
    <w:basedOn w:val="Normale"/>
    <w:rsid w:val="000862DC"/>
    <w:pPr>
      <w:numPr>
        <w:numId w:val="7"/>
      </w:numPr>
    </w:pPr>
  </w:style>
  <w:style w:type="character" w:styleId="Collegamentoipertestuale">
    <w:name w:val="Hyperlink"/>
    <w:basedOn w:val="Carpredefinitoparagrafo"/>
    <w:uiPriority w:val="99"/>
    <w:unhideWhenUsed/>
    <w:locked/>
    <w:rsid w:val="000862DC"/>
    <w:rPr>
      <w:color w:val="0563C1" w:themeColor="hyperlink"/>
      <w:u w:val="single"/>
    </w:rPr>
  </w:style>
  <w:style w:type="paragraph" w:styleId="Corpotesto">
    <w:name w:val="Body Text"/>
    <w:basedOn w:val="Normale"/>
    <w:link w:val="CorpotestoCarattere"/>
    <w:uiPriority w:val="1"/>
    <w:qFormat/>
    <w:locked/>
    <w:rsid w:val="009D484E"/>
    <w:pPr>
      <w:widowControl w:val="0"/>
      <w:autoSpaceDE w:val="0"/>
      <w:autoSpaceDN w:val="0"/>
      <w:ind w:left="0"/>
      <w:contextualSpacing w:val="0"/>
    </w:pPr>
    <w:rPr>
      <w:rFonts w:ascii="Times New Roman" w:eastAsia="Times New Roman" w:hAnsi="Times New Roman" w:cs="Times New Roman"/>
      <w:color w:val="auto"/>
    </w:rPr>
  </w:style>
  <w:style w:type="character" w:customStyle="1" w:styleId="CorpotestoCarattere">
    <w:name w:val="Corpo testo Carattere"/>
    <w:basedOn w:val="Carpredefinitoparagrafo"/>
    <w:link w:val="Corpotesto"/>
    <w:uiPriority w:val="1"/>
    <w:rsid w:val="009D484E"/>
    <w:rPr>
      <w:rFonts w:ascii="Times New Roman" w:eastAsia="Times New Roman" w:hAnsi="Times New Roman" w:cs="Times New Roman"/>
      <w:sz w:val="24"/>
      <w:szCs w:val="24"/>
    </w:rPr>
  </w:style>
  <w:style w:type="table" w:customStyle="1" w:styleId="BASICTABLE">
    <w:name w:val="BASIC TABLE"/>
    <w:basedOn w:val="Grigliatabella"/>
    <w:uiPriority w:val="99"/>
    <w:rsid w:val="006110BC"/>
    <w:rPr>
      <w:rFonts w:ascii="Arial" w:hAnsi="Arial"/>
      <w:color w:val="404040" w:themeColor="text1" w:themeTint="BF"/>
      <w:sz w:val="16"/>
    </w:rPr>
    <w:tblP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CellMar>
        <w:top w:w="144" w:type="dxa"/>
        <w:left w:w="115" w:type="dxa"/>
        <w:bottom w:w="144" w:type="dxa"/>
        <w:right w:w="115" w:type="dxa"/>
      </w:tblCellMar>
    </w:tblPr>
    <w:trPr>
      <w:cantSplit/>
    </w:trPr>
    <w:tcPr>
      <w:vAlign w:val="center"/>
    </w:tcPr>
    <w:tblStylePr w:type="firstRow">
      <w:rPr>
        <w:rFonts w:ascii="Bahnschrift SemiBold SemiConden" w:hAnsi="Bahnschrift SemiBold SemiConden"/>
        <w:sz w:val="20"/>
      </w:rPr>
      <w:tblPr/>
      <w:tcPr>
        <w:tcBorders>
          <w:top w:val="single" w:sz="12" w:space="0" w:color="5B9BD5" w:themeColor="accent5"/>
          <w:left w:val="nil"/>
          <w:bottom w:val="single" w:sz="12" w:space="0" w:color="5B9BD5" w:themeColor="accent5"/>
          <w:right w:val="nil"/>
          <w:insideH w:val="nil"/>
          <w:insideV w:val="nil"/>
          <w:tl2br w:val="nil"/>
          <w:tr2bl w:val="nil"/>
        </w:tcBorders>
      </w:tcPr>
    </w:tblStylePr>
  </w:style>
  <w:style w:type="character" w:styleId="Menzionenonrisolta">
    <w:name w:val="Unresolved Mention"/>
    <w:basedOn w:val="Carpredefinitoparagrafo"/>
    <w:uiPriority w:val="99"/>
    <w:semiHidden/>
    <w:unhideWhenUsed/>
    <w:rsid w:val="00FC095A"/>
    <w:rPr>
      <w:color w:val="605E5C"/>
      <w:shd w:val="clear" w:color="auto" w:fill="E1DFDD"/>
    </w:rPr>
  </w:style>
  <w:style w:type="character" w:styleId="Collegamentovisitato">
    <w:name w:val="FollowedHyperlink"/>
    <w:basedOn w:val="Carpredefinitoparagrafo"/>
    <w:uiPriority w:val="99"/>
    <w:semiHidden/>
    <w:unhideWhenUsed/>
    <w:locked/>
    <w:rsid w:val="001859E6"/>
    <w:rPr>
      <w:color w:val="954F72" w:themeColor="followedHyperlink"/>
      <w:u w:val="single"/>
    </w:rPr>
  </w:style>
  <w:style w:type="character" w:customStyle="1" w:styleId="Titolo2Carattere">
    <w:name w:val="Titolo 2 Carattere"/>
    <w:basedOn w:val="Carpredefinitoparagrafo"/>
    <w:link w:val="Titolo2"/>
    <w:uiPriority w:val="9"/>
    <w:rsid w:val="00133B76"/>
    <w:rPr>
      <w:rFonts w:ascii="Arial Black" w:eastAsia="Calibri" w:hAnsi="Arial Black" w:cs="Arial"/>
      <w:b/>
      <w:noProof/>
      <w:color w:val="76CED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5449">
      <w:bodyDiv w:val="1"/>
      <w:marLeft w:val="0"/>
      <w:marRight w:val="0"/>
      <w:marTop w:val="0"/>
      <w:marBottom w:val="0"/>
      <w:divBdr>
        <w:top w:val="none" w:sz="0" w:space="0" w:color="auto"/>
        <w:left w:val="none" w:sz="0" w:space="0" w:color="auto"/>
        <w:bottom w:val="none" w:sz="0" w:space="0" w:color="auto"/>
        <w:right w:val="none" w:sz="0" w:space="0" w:color="auto"/>
      </w:divBdr>
    </w:div>
    <w:div w:id="597299495">
      <w:bodyDiv w:val="1"/>
      <w:marLeft w:val="0"/>
      <w:marRight w:val="0"/>
      <w:marTop w:val="0"/>
      <w:marBottom w:val="0"/>
      <w:divBdr>
        <w:top w:val="none" w:sz="0" w:space="0" w:color="auto"/>
        <w:left w:val="none" w:sz="0" w:space="0" w:color="auto"/>
        <w:bottom w:val="none" w:sz="0" w:space="0" w:color="auto"/>
        <w:right w:val="none" w:sz="0" w:space="0" w:color="auto"/>
      </w:divBdr>
    </w:div>
    <w:div w:id="1516769079">
      <w:bodyDiv w:val="1"/>
      <w:marLeft w:val="0"/>
      <w:marRight w:val="0"/>
      <w:marTop w:val="0"/>
      <w:marBottom w:val="0"/>
      <w:divBdr>
        <w:top w:val="none" w:sz="0" w:space="0" w:color="auto"/>
        <w:left w:val="none" w:sz="0" w:space="0" w:color="auto"/>
        <w:bottom w:val="none" w:sz="0" w:space="0" w:color="auto"/>
        <w:right w:val="none" w:sz="0" w:space="0" w:color="auto"/>
      </w:divBdr>
    </w:div>
    <w:div w:id="170178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microsoft.com/office/2011/relationships/people" Target="people.xml"/><Relationship Id="rId21" Type="http://schemas.openxmlformats.org/officeDocument/2006/relationships/image" Target="media/image11.png"/><Relationship Id="rId34" Type="http://schemas.openxmlformats.org/officeDocument/2006/relationships/hyperlink" Target="mailto:privacy@ita.spor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mailto:ethics@eurolympic.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4.png"/><Relationship Id="rId32" Type="http://schemas.openxmlformats.org/officeDocument/2006/relationships/hyperlink" Target="https://www.wada-ama.org/en/resources/data-protection/international-standard-for-the-protection-of-privacy-and-persona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3.png"/><Relationship Id="rId28" Type="http://schemas.openxmlformats.org/officeDocument/2006/relationships/hyperlink" Target="https://adams-help.wada-ama.org/hc/en-us/articles/360012071820-ADAMS-Privacy-Policy" TargetMode="External"/><Relationship Id="rId36" Type="http://schemas.openxmlformats.org/officeDocument/2006/relationships/hyperlink" Target="mailto:privacy@wada-ama.org"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www.wada-ama.org/en/resources/data-protection/international-standard-for-the-protection-of-privacy-and-person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svg"/><Relationship Id="rId30" Type="http://schemas.openxmlformats.org/officeDocument/2006/relationships/hyperlink" Target="https://www.wada-ama.org/en/resources/data-protection/international-standard-for-the-protection-of-privacy-and-personal" TargetMode="External"/><Relationship Id="rId35" Type="http://schemas.openxmlformats.org/officeDocument/2006/relationships/hyperlink" Target="mailto:compliance@wada-ama.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9D8CC9212E114B9E747F3F6E9698B3" ma:contentTypeVersion="16" ma:contentTypeDescription="Create a new document." ma:contentTypeScope="" ma:versionID="ec1f25150e4bed094b38ca3e146d9400">
  <xsd:schema xmlns:xsd="http://www.w3.org/2001/XMLSchema" xmlns:xs="http://www.w3.org/2001/XMLSchema" xmlns:p="http://schemas.microsoft.com/office/2006/metadata/properties" xmlns:ns1="http://schemas.microsoft.com/sharepoint/v3" xmlns:ns2="92e798c3-892b-4022-aa3b-f6673448c067" xmlns:ns3="5090e989-7c17-4e6a-b7dc-e840138bc019" targetNamespace="http://schemas.microsoft.com/office/2006/metadata/properties" ma:root="true" ma:fieldsID="2d23bd24088b3d9a1d356fca3366ce86" ns1:_="" ns2:_="" ns3:_="">
    <xsd:import namespace="http://schemas.microsoft.com/sharepoint/v3"/>
    <xsd:import namespace="92e798c3-892b-4022-aa3b-f6673448c067"/>
    <xsd:import namespace="5090e989-7c17-4e6a-b7dc-e840138bc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e798c3-892b-4022-aa3b-f6673448c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2e5303-a58d-4739-bac7-4969e8ac41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90e989-7c17-4e6a-b7dc-e840138bc0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473ad9-0986-4343-a7fe-cacd78f9af34}" ma:internalName="TaxCatchAll" ma:showField="CatchAllData" ma:web="5090e989-7c17-4e6a-b7dc-e840138bc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090e989-7c17-4e6a-b7dc-e840138bc019">
      <UserInfo>
        <DisplayName>George Stan</DisplayName>
        <AccountId>16</AccountId>
        <AccountType/>
      </UserInfo>
    </SharedWithUsers>
    <lcf76f155ced4ddcb4097134ff3c332f xmlns="92e798c3-892b-4022-aa3b-f6673448c067">
      <Terms xmlns="http://schemas.microsoft.com/office/infopath/2007/PartnerControls"/>
    </lcf76f155ced4ddcb4097134ff3c332f>
    <TaxCatchAll xmlns="5090e989-7c17-4e6a-b7dc-e840138bc019" xsi:nil="true"/>
  </documentManagement>
</p:properties>
</file>

<file path=customXml/itemProps1.xml><?xml version="1.0" encoding="utf-8"?>
<ds:datastoreItem xmlns:ds="http://schemas.openxmlformats.org/officeDocument/2006/customXml" ds:itemID="{8A00708E-6B7D-4A24-AD1F-639A2C1D349D}">
  <ds:schemaRefs>
    <ds:schemaRef ds:uri="http://schemas.openxmlformats.org/officeDocument/2006/bibliography"/>
  </ds:schemaRefs>
</ds:datastoreItem>
</file>

<file path=customXml/itemProps2.xml><?xml version="1.0" encoding="utf-8"?>
<ds:datastoreItem xmlns:ds="http://schemas.openxmlformats.org/officeDocument/2006/customXml" ds:itemID="{B1B3D3A0-B65C-419F-8DC4-6219343C4248}">
  <ds:schemaRefs>
    <ds:schemaRef ds:uri="http://schemas.microsoft.com/sharepoint/v3/contenttype/forms"/>
  </ds:schemaRefs>
</ds:datastoreItem>
</file>

<file path=customXml/itemProps3.xml><?xml version="1.0" encoding="utf-8"?>
<ds:datastoreItem xmlns:ds="http://schemas.openxmlformats.org/officeDocument/2006/customXml" ds:itemID="{B2B01E0C-4543-4BFD-8D17-461FEB003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e798c3-892b-4022-aa3b-f6673448c067"/>
    <ds:schemaRef ds:uri="5090e989-7c17-4e6a-b7dc-e840138bc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44157-1A8F-400E-9D9B-07509903BD8A}">
  <ds:schemaRefs>
    <ds:schemaRef ds:uri="http://schemas.microsoft.com/office/2006/metadata/properties"/>
    <ds:schemaRef ds:uri="http://schemas.microsoft.com/office/infopath/2007/PartnerControls"/>
    <ds:schemaRef ds:uri="http://schemas.microsoft.com/sharepoint/v3"/>
    <ds:schemaRef ds:uri="5090e989-7c17-4e6a-b7dc-e840138bc019"/>
    <ds:schemaRef ds:uri="92e798c3-892b-4022-aa3b-f6673448c06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Montminy, Marie-Eve</dc:creator>
  <cp:keywords/>
  <dc:description/>
  <cp:lastModifiedBy>Federico Pizzardi</cp:lastModifiedBy>
  <cp:revision>3</cp:revision>
  <dcterms:created xsi:type="dcterms:W3CDTF">2023-06-20T15:16:00Z</dcterms:created>
  <dcterms:modified xsi:type="dcterms:W3CDTF">2023-06-20T15:18:00Z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0x0101000B9D8CC9212E114B9E747F3F6E9698B3</vt:lpwstr>
  </property>
  <property fmtid="{D5CDD505-2E9C-101B-9397-08002B2CF9AE}" pid="3" name="MediaServiceImageTags">
    <vt:lpwstr/>
  </property>
</Properties>
</file>